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702EA" w14:textId="26AC1F42" w:rsidR="008B0026" w:rsidRPr="0046240D" w:rsidRDefault="0046240D" w:rsidP="0046240D">
      <w:pPr>
        <w:rPr>
          <w:rFonts w:ascii="Times New Roman" w:hAnsi="Times New Roman" w:cs="Times New Roman"/>
          <w:b/>
          <w:bCs/>
          <w:sz w:val="36"/>
          <w:szCs w:val="36"/>
        </w:rPr>
      </w:pPr>
      <w:r w:rsidRPr="0046240D">
        <w:rPr>
          <w:rFonts w:ascii="Times New Roman" w:hAnsi="Times New Roman" w:cs="Times New Roman"/>
          <w:b/>
          <w:bCs/>
          <w:sz w:val="36"/>
          <w:szCs w:val="36"/>
        </w:rPr>
        <w:t>Församlingsstadgar</w:t>
      </w:r>
    </w:p>
    <w:p w14:paraId="2BE9F784" w14:textId="47DAADA8" w:rsidR="0046240D" w:rsidRPr="0046240D" w:rsidRDefault="006B56C7" w:rsidP="0046240D">
      <w:pPr>
        <w:rPr>
          <w:rFonts w:ascii="Times New Roman" w:hAnsi="Times New Roman" w:cs="Times New Roman"/>
        </w:rPr>
      </w:pPr>
      <w:ins w:id="0" w:author="Johan Gunnarsson" w:date="2021-05-04T19:02:00Z">
        <w:r>
          <w:rPr>
            <w:rFonts w:ascii="Times New Roman" w:hAnsi="Times New Roman" w:cs="Times New Roman"/>
          </w:rPr>
          <w:t>Equmeniakyrkan Linköping</w:t>
        </w:r>
      </w:ins>
      <w:r w:rsidR="0046240D" w:rsidRPr="0046240D">
        <w:rPr>
          <w:rFonts w:ascii="Times New Roman" w:hAnsi="Times New Roman" w:cs="Times New Roman"/>
        </w:rPr>
        <w:t xml:space="preserve"> har vid årsmöte </w:t>
      </w:r>
      <w:ins w:id="1" w:author="Johan Gunnarsson [2]" w:date="2021-05-24T19:22:00Z">
        <w:r w:rsidR="00861A94">
          <w:rPr>
            <w:rFonts w:ascii="Times New Roman" w:hAnsi="Times New Roman" w:cs="Times New Roman"/>
          </w:rPr>
          <w:t>församlingsmötet</w:t>
        </w:r>
        <w:r w:rsidR="00861A94" w:rsidRPr="0046240D">
          <w:rPr>
            <w:rFonts w:ascii="Times New Roman" w:hAnsi="Times New Roman" w:cs="Times New Roman"/>
          </w:rPr>
          <w:t xml:space="preserve"> </w:t>
        </w:r>
      </w:ins>
      <w:ins w:id="2" w:author="Johan Gunnarsson" w:date="2021-05-04T19:04:00Z">
        <w:r>
          <w:rPr>
            <w:rFonts w:ascii="Times New Roman" w:hAnsi="Times New Roman" w:cs="Times New Roman"/>
          </w:rPr>
          <w:t>2021-mm-dd</w:t>
        </w:r>
      </w:ins>
      <w:r w:rsidR="0046240D" w:rsidRPr="0046240D">
        <w:rPr>
          <w:rFonts w:ascii="Times New Roman" w:hAnsi="Times New Roman" w:cs="Times New Roman"/>
        </w:rPr>
        <w:t xml:space="preserve"> samt </w:t>
      </w:r>
      <w:ins w:id="3" w:author="Johan Gunnarsson [2]" w:date="2021-05-24T19:22:00Z">
        <w:r w:rsidR="009043E1">
          <w:rPr>
            <w:rFonts w:ascii="Times New Roman" w:hAnsi="Times New Roman" w:cs="Times New Roman"/>
          </w:rPr>
          <w:t>årsmötet</w:t>
        </w:r>
        <w:r w:rsidR="009043E1" w:rsidRPr="0046240D">
          <w:rPr>
            <w:rFonts w:ascii="Times New Roman" w:hAnsi="Times New Roman" w:cs="Times New Roman"/>
          </w:rPr>
          <w:t xml:space="preserve"> </w:t>
        </w:r>
      </w:ins>
      <w:r w:rsidR="0046240D" w:rsidRPr="0046240D">
        <w:rPr>
          <w:rFonts w:ascii="Times New Roman" w:hAnsi="Times New Roman" w:cs="Times New Roman"/>
        </w:rPr>
        <w:t>20</w:t>
      </w:r>
      <w:ins w:id="4" w:author="Johan Gunnarsson" w:date="2021-05-04T19:04:00Z">
        <w:r>
          <w:rPr>
            <w:rFonts w:ascii="Times New Roman" w:hAnsi="Times New Roman" w:cs="Times New Roman"/>
          </w:rPr>
          <w:t>21-mm-dd</w:t>
        </w:r>
      </w:ins>
      <w:r w:rsidR="0046240D" w:rsidRPr="0046240D">
        <w:rPr>
          <w:rFonts w:ascii="Times New Roman" w:hAnsi="Times New Roman" w:cs="Times New Roman"/>
        </w:rPr>
        <w:t xml:space="preserve"> antagit och fastställt följande stadgar utifrån församlingsordningen för att reglera församlingens yttre former och organisation.</w:t>
      </w:r>
    </w:p>
    <w:p w14:paraId="23CB8475" w14:textId="51A534D9" w:rsidR="0046240D" w:rsidRPr="0046240D" w:rsidRDefault="0046240D" w:rsidP="0046240D">
      <w:pPr>
        <w:rPr>
          <w:rFonts w:ascii="Times New Roman" w:hAnsi="Times New Roman" w:cs="Times New Roman"/>
        </w:rPr>
      </w:pPr>
    </w:p>
    <w:p w14:paraId="01465E2E" w14:textId="2812448B" w:rsidR="0046240D" w:rsidRPr="0046240D" w:rsidRDefault="0046240D" w:rsidP="0046240D">
      <w:pPr>
        <w:rPr>
          <w:rFonts w:ascii="Times New Roman" w:hAnsi="Times New Roman" w:cs="Times New Roman"/>
        </w:rPr>
      </w:pPr>
      <w:r w:rsidRPr="0046240D">
        <w:rPr>
          <w:rFonts w:ascii="Times New Roman" w:hAnsi="Times New Roman" w:cs="Times New Roman"/>
        </w:rPr>
        <w:t xml:space="preserve">§ 1 </w:t>
      </w:r>
      <w:ins w:id="5" w:author="Johan Gunnarsson" w:date="2021-05-04T19:05:00Z">
        <w:r w:rsidR="00540309">
          <w:rPr>
            <w:rFonts w:ascii="Times New Roman" w:hAnsi="Times New Roman" w:cs="Times New Roman"/>
          </w:rPr>
          <w:t>Equmeniakyrkan Linköping</w:t>
        </w:r>
      </w:ins>
    </w:p>
    <w:p w14:paraId="31D4033E" w14:textId="650936F0" w:rsidR="0046240D" w:rsidRPr="0046240D" w:rsidRDefault="00540309" w:rsidP="0046240D">
      <w:pPr>
        <w:pStyle w:val="ListParagraph"/>
        <w:numPr>
          <w:ilvl w:val="0"/>
          <w:numId w:val="1"/>
        </w:numPr>
        <w:autoSpaceDE w:val="0"/>
        <w:autoSpaceDN w:val="0"/>
        <w:adjustRightInd w:val="0"/>
        <w:rPr>
          <w:rFonts w:ascii="Times New Roman" w:hAnsi="Times New Roman" w:cs="Times New Roman"/>
          <w:sz w:val="22"/>
          <w:szCs w:val="22"/>
        </w:rPr>
      </w:pPr>
      <w:ins w:id="6" w:author="Johan Gunnarsson" w:date="2021-05-04T19:06:00Z">
        <w:r>
          <w:rPr>
            <w:rFonts w:ascii="Times New Roman" w:hAnsi="Times New Roman" w:cs="Times New Roman"/>
            <w:sz w:val="22"/>
            <w:szCs w:val="22"/>
          </w:rPr>
          <w:t>Equmeniakyrkan Linköping</w:t>
        </w:r>
      </w:ins>
      <w:r w:rsidR="0046240D" w:rsidRPr="0046240D">
        <w:rPr>
          <w:rFonts w:ascii="Times New Roman" w:hAnsi="Times New Roman" w:cs="Times New Roman"/>
          <w:sz w:val="22"/>
          <w:szCs w:val="22"/>
        </w:rPr>
        <w:t xml:space="preserve"> är en </w:t>
      </w:r>
      <w:ins w:id="7" w:author="Johan Gunnarsson" w:date="2021-05-04T19:08:00Z">
        <w:r>
          <w:rPr>
            <w:rFonts w:ascii="Times New Roman" w:hAnsi="Times New Roman" w:cs="Times New Roman"/>
            <w:sz w:val="22"/>
            <w:szCs w:val="22"/>
          </w:rPr>
          <w:t xml:space="preserve">församling </w:t>
        </w:r>
      </w:ins>
      <w:ins w:id="8" w:author="Johan Gunnarsson" w:date="2021-05-04T19:09:00Z">
        <w:r>
          <w:rPr>
            <w:rFonts w:ascii="Times New Roman" w:hAnsi="Times New Roman" w:cs="Times New Roman"/>
            <w:sz w:val="22"/>
            <w:szCs w:val="22"/>
          </w:rPr>
          <w:t>som tillhör</w:t>
        </w:r>
      </w:ins>
      <w:r w:rsidR="0046240D" w:rsidRPr="0046240D">
        <w:rPr>
          <w:rFonts w:ascii="Times New Roman" w:hAnsi="Times New Roman" w:cs="Times New Roman"/>
          <w:sz w:val="22"/>
          <w:szCs w:val="22"/>
        </w:rPr>
        <w:t xml:space="preserve"> Equmeniakyrkan och ansluter sig till innehållet i Teologisk grund för Equmeniakyrkan. Församlingen tar ansvar för kyrkokonferensens beslut efter sina förutsättningar. I församlingsordningen beskrivs närmare församlingens inriktning, uppgift och arbetsformer samt de ordningar som gäller.</w:t>
      </w:r>
    </w:p>
    <w:p w14:paraId="340BCD42" w14:textId="650A3782" w:rsidR="0046240D" w:rsidRDefault="0046240D" w:rsidP="0046240D">
      <w:pPr>
        <w:pStyle w:val="ListParagraph"/>
        <w:numPr>
          <w:ilvl w:val="0"/>
          <w:numId w:val="1"/>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Församlingen verkar med utgångspunkt i Linköping.</w:t>
      </w:r>
    </w:p>
    <w:p w14:paraId="54006D23" w14:textId="77777777" w:rsidR="0046240D" w:rsidRPr="0046240D" w:rsidRDefault="0046240D" w:rsidP="0046240D">
      <w:pPr>
        <w:autoSpaceDE w:val="0"/>
        <w:autoSpaceDN w:val="0"/>
        <w:adjustRightInd w:val="0"/>
        <w:rPr>
          <w:rFonts w:ascii="Times New Roman" w:hAnsi="Times New Roman" w:cs="Times New Roman"/>
          <w:sz w:val="22"/>
          <w:szCs w:val="22"/>
        </w:rPr>
      </w:pPr>
    </w:p>
    <w:p w14:paraId="43CE26A2" w14:textId="77777777" w:rsidR="0046240D" w:rsidRPr="0046240D" w:rsidRDefault="0046240D" w:rsidP="0046240D">
      <w:p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 2 Medlemskap</w:t>
      </w:r>
    </w:p>
    <w:p w14:paraId="40BB8B97" w14:textId="6EFFD101" w:rsidR="0046240D" w:rsidRPr="0046240D" w:rsidRDefault="0046240D" w:rsidP="0046240D">
      <w:pPr>
        <w:pStyle w:val="ListParagraph"/>
        <w:numPr>
          <w:ilvl w:val="0"/>
          <w:numId w:val="5"/>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Medlemskap i församlingen grundas på viljan att tillhöra Kristus enligt vad som sägs i församlingsordningen.</w:t>
      </w:r>
    </w:p>
    <w:p w14:paraId="36A76EA0" w14:textId="5130FCD5" w:rsidR="0046240D" w:rsidRDefault="0046240D" w:rsidP="0046240D">
      <w:pPr>
        <w:pStyle w:val="ListParagraph"/>
        <w:numPr>
          <w:ilvl w:val="0"/>
          <w:numId w:val="5"/>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Medlem kan utträda ur församlingen. Församlingen kan utesluta medlem enligt den ordning som beskrivs i församlingsordningen.</w:t>
      </w:r>
    </w:p>
    <w:p w14:paraId="5F605E41" w14:textId="77777777" w:rsidR="0046240D" w:rsidRPr="0046240D" w:rsidRDefault="0046240D" w:rsidP="0046240D">
      <w:pPr>
        <w:autoSpaceDE w:val="0"/>
        <w:autoSpaceDN w:val="0"/>
        <w:adjustRightInd w:val="0"/>
        <w:rPr>
          <w:rFonts w:ascii="Times New Roman" w:hAnsi="Times New Roman" w:cs="Times New Roman"/>
          <w:sz w:val="22"/>
          <w:szCs w:val="22"/>
        </w:rPr>
      </w:pPr>
    </w:p>
    <w:p w14:paraId="504BBCC7" w14:textId="77777777" w:rsidR="0046240D" w:rsidRPr="0046240D" w:rsidRDefault="0046240D" w:rsidP="0046240D">
      <w:p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 3 Församlingsmöte</w:t>
      </w:r>
    </w:p>
    <w:p w14:paraId="0751AE0E" w14:textId="08C8C31A" w:rsidR="0046240D" w:rsidRPr="0046240D" w:rsidRDefault="0046240D" w:rsidP="0046240D">
      <w:pPr>
        <w:pStyle w:val="ListParagraph"/>
        <w:numPr>
          <w:ilvl w:val="0"/>
          <w:numId w:val="8"/>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Församlingsmötet är församlingens högsta beslutande organ, där varje närvarande medlem har en röst. Rösträtt kan inte överlåtas.</w:t>
      </w:r>
    </w:p>
    <w:p w14:paraId="42456391" w14:textId="5AEF3448" w:rsidR="0046240D" w:rsidRPr="0046240D" w:rsidRDefault="0046240D" w:rsidP="0046240D">
      <w:pPr>
        <w:pStyle w:val="ListParagraph"/>
        <w:numPr>
          <w:ilvl w:val="0"/>
          <w:numId w:val="8"/>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Församlingsmöte sammankallas av styrelsen eller då minst 10 av församlingens medlemmar begär det. Det sker på tid som församlingen eller styrelsen beslutar. Församlingsmöte kungörs minst två veckor i förväg. Församlingsmöte där kallelse av pastor eller diakon, eller fråga av större ekonomisk vikt behandlas kungörs senast fyra veckor före tiden för mötet. Ärendets art skall då anges i kallelsen.</w:t>
      </w:r>
    </w:p>
    <w:p w14:paraId="49E95973" w14:textId="6243A3A3" w:rsidR="0046240D" w:rsidRPr="0046240D" w:rsidRDefault="0046240D" w:rsidP="0046240D">
      <w:pPr>
        <w:pStyle w:val="ListParagraph"/>
        <w:numPr>
          <w:ilvl w:val="0"/>
          <w:numId w:val="8"/>
        </w:numPr>
        <w:autoSpaceDE w:val="0"/>
        <w:autoSpaceDN w:val="0"/>
        <w:adjustRightInd w:val="0"/>
        <w:rPr>
          <w:rFonts w:ascii="Times New Roman" w:hAnsi="Times New Roman" w:cs="Times New Roman"/>
        </w:rPr>
      </w:pPr>
      <w:r w:rsidRPr="0046240D">
        <w:rPr>
          <w:rFonts w:ascii="Times New Roman" w:hAnsi="Times New Roman" w:cs="Times New Roman"/>
          <w:sz w:val="22"/>
          <w:szCs w:val="22"/>
        </w:rPr>
        <w:t>Förslag för behandling i församlingsmöte kan lämnas av medlem till styrelsen senast en vecka före mötet, till årsmötet senast fem veckor före.</w:t>
      </w:r>
    </w:p>
    <w:p w14:paraId="7CB1848C" w14:textId="141BDD34" w:rsidR="0046240D" w:rsidRPr="0046240D" w:rsidRDefault="0046240D" w:rsidP="0046240D">
      <w:pPr>
        <w:pStyle w:val="ListParagraph"/>
        <w:numPr>
          <w:ilvl w:val="0"/>
          <w:numId w:val="8"/>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Församlingsmötet fattar beslut med enkel majoritet. Gäller frågan kallande av pastor eller diakon, ändringar av stadgar eller upplösning av församling, upptagande av lån, köp eller försäljning av fast egendom eller annat större ekonomiskt åtagande fattas beslut med 2/3 majoritet av de röstande. Vid lika röstetal gäller den mening som ordföranden biträder, utom vid val, då frågan avgörs genom lottning. Beslut fattas i öppen omröstning där inte stadgarna anger annat eller om mötet beslutar annat för viss fråga.</w:t>
      </w:r>
    </w:p>
    <w:p w14:paraId="2880BB71" w14:textId="77777777" w:rsidR="00540309" w:rsidRPr="0046240D" w:rsidRDefault="00540309" w:rsidP="00540309">
      <w:pPr>
        <w:pStyle w:val="ListParagraph"/>
        <w:numPr>
          <w:ilvl w:val="0"/>
          <w:numId w:val="8"/>
        </w:numPr>
        <w:autoSpaceDE w:val="0"/>
        <w:autoSpaceDN w:val="0"/>
        <w:adjustRightInd w:val="0"/>
        <w:rPr>
          <w:ins w:id="9" w:author="Johan Gunnarsson" w:date="2021-05-04T19:14:00Z"/>
          <w:rFonts w:ascii="Times New Roman" w:hAnsi="Times New Roman" w:cs="Times New Roman"/>
          <w:sz w:val="22"/>
          <w:szCs w:val="22"/>
        </w:rPr>
      </w:pPr>
      <w:ins w:id="10" w:author="Johan Gunnarsson" w:date="2021-05-04T19:14:00Z">
        <w:r w:rsidRPr="0046240D">
          <w:rPr>
            <w:rFonts w:ascii="Times New Roman" w:hAnsi="Times New Roman" w:cs="Times New Roman"/>
            <w:sz w:val="22"/>
            <w:szCs w:val="22"/>
          </w:rPr>
          <w:t>Vid församlingsmöte förs protokoll som justeras av mötets ordförande och särskilt utsedda justerare.</w:t>
        </w:r>
      </w:ins>
    </w:p>
    <w:p w14:paraId="3908FE7E" w14:textId="53DE0EAB" w:rsidR="0046240D" w:rsidRPr="0046240D" w:rsidRDefault="0046240D" w:rsidP="0046240D">
      <w:pPr>
        <w:pStyle w:val="ListParagraph"/>
        <w:numPr>
          <w:ilvl w:val="0"/>
          <w:numId w:val="8"/>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Årligen är ett församlingsmöte årsmöte, som skall hållas senast den 30/11 på dag som styrelsen bestämmer. Till årsmöte kallas minst fyra veckor i förväg.</w:t>
      </w:r>
      <w:r w:rsidRPr="0046240D">
        <w:rPr>
          <w:rFonts w:ascii="Times New Roman" w:hAnsi="Times New Roman" w:cs="Times New Roman"/>
          <w:sz w:val="22"/>
          <w:szCs w:val="22"/>
        </w:rPr>
        <w:br/>
      </w:r>
      <w:r w:rsidRPr="0046240D">
        <w:rPr>
          <w:rFonts w:ascii="Times New Roman" w:hAnsi="Times New Roman" w:cs="Times New Roman"/>
          <w:sz w:val="22"/>
          <w:szCs w:val="22"/>
        </w:rPr>
        <w:br/>
        <w:t>Vid årsmöte skall följande ärenden behandlas:</w:t>
      </w:r>
    </w:p>
    <w:p w14:paraId="2917F28E" w14:textId="6ADE85D4" w:rsidR="0046240D" w:rsidRPr="0046240D" w:rsidRDefault="0046240D" w:rsidP="0046240D">
      <w:pPr>
        <w:autoSpaceDE w:val="0"/>
        <w:autoSpaceDN w:val="0"/>
        <w:adjustRightInd w:val="0"/>
        <w:ind w:left="720"/>
        <w:rPr>
          <w:rFonts w:ascii="Times New Roman" w:hAnsi="Times New Roman" w:cs="Times New Roman"/>
          <w:sz w:val="22"/>
          <w:szCs w:val="22"/>
        </w:rPr>
      </w:pPr>
      <w:r w:rsidRPr="0046240D">
        <w:rPr>
          <w:rFonts w:ascii="Times New Roman" w:hAnsi="Times New Roman" w:cs="Times New Roman"/>
          <w:sz w:val="22"/>
          <w:szCs w:val="22"/>
        </w:rPr>
        <w:t xml:space="preserve">1. Val av </w:t>
      </w:r>
      <w:ins w:id="11" w:author="Johan Gunnarsson [2]" w:date="2021-05-16T17:48:00Z">
        <w:r w:rsidR="00544F36">
          <w:rPr>
            <w:rFonts w:ascii="Times New Roman" w:hAnsi="Times New Roman" w:cs="Times New Roman"/>
            <w:sz w:val="22"/>
            <w:szCs w:val="22"/>
          </w:rPr>
          <w:t>ett pre</w:t>
        </w:r>
        <w:r w:rsidR="001F1C26">
          <w:rPr>
            <w:rFonts w:ascii="Times New Roman" w:hAnsi="Times New Roman" w:cs="Times New Roman"/>
            <w:sz w:val="22"/>
            <w:szCs w:val="22"/>
          </w:rPr>
          <w:t xml:space="preserve">sidium för årsmötet </w:t>
        </w:r>
        <w:r w:rsidR="00D71E02">
          <w:rPr>
            <w:rFonts w:ascii="Times New Roman" w:hAnsi="Times New Roman" w:cs="Times New Roman"/>
            <w:sz w:val="22"/>
            <w:szCs w:val="22"/>
          </w:rPr>
          <w:t xml:space="preserve">bestående av </w:t>
        </w:r>
      </w:ins>
      <w:ins w:id="12" w:author="Johan Gunnarsson [2]" w:date="2021-05-16T17:49:00Z">
        <w:r w:rsidR="00D71E02">
          <w:rPr>
            <w:rFonts w:ascii="Times New Roman" w:hAnsi="Times New Roman" w:cs="Times New Roman"/>
            <w:sz w:val="22"/>
            <w:szCs w:val="22"/>
          </w:rPr>
          <w:t xml:space="preserve">minst en </w:t>
        </w:r>
      </w:ins>
      <w:r w:rsidRPr="0046240D">
        <w:rPr>
          <w:rFonts w:ascii="Times New Roman" w:hAnsi="Times New Roman" w:cs="Times New Roman"/>
          <w:sz w:val="22"/>
          <w:szCs w:val="22"/>
        </w:rPr>
        <w:t>ordförande</w:t>
      </w:r>
      <w:ins w:id="13" w:author="Johan Gunnarsson [2]" w:date="2021-05-16T17:49:00Z">
        <w:r w:rsidR="00D71E02">
          <w:rPr>
            <w:rFonts w:ascii="Times New Roman" w:hAnsi="Times New Roman" w:cs="Times New Roman"/>
            <w:sz w:val="22"/>
            <w:szCs w:val="22"/>
          </w:rPr>
          <w:t xml:space="preserve"> och </w:t>
        </w:r>
      </w:ins>
      <w:r w:rsidRPr="0046240D">
        <w:rPr>
          <w:rFonts w:ascii="Times New Roman" w:hAnsi="Times New Roman" w:cs="Times New Roman"/>
          <w:sz w:val="22"/>
          <w:szCs w:val="22"/>
        </w:rPr>
        <w:t>sekreterare</w:t>
      </w:r>
      <w:r w:rsidR="00244322">
        <w:rPr>
          <w:rFonts w:ascii="Times New Roman" w:hAnsi="Times New Roman" w:cs="Times New Roman"/>
          <w:sz w:val="22"/>
          <w:szCs w:val="22"/>
        </w:rPr>
        <w:t>.</w:t>
      </w:r>
    </w:p>
    <w:p w14:paraId="02B89620" w14:textId="69B10376" w:rsidR="0046240D" w:rsidRPr="0046240D" w:rsidRDefault="0046240D" w:rsidP="0046240D">
      <w:pPr>
        <w:autoSpaceDE w:val="0"/>
        <w:autoSpaceDN w:val="0"/>
        <w:adjustRightInd w:val="0"/>
        <w:ind w:left="720"/>
        <w:rPr>
          <w:rFonts w:ascii="Times New Roman" w:hAnsi="Times New Roman" w:cs="Times New Roman"/>
          <w:sz w:val="22"/>
          <w:szCs w:val="22"/>
        </w:rPr>
      </w:pPr>
      <w:r w:rsidRPr="0046240D">
        <w:rPr>
          <w:rFonts w:ascii="Times New Roman" w:hAnsi="Times New Roman" w:cs="Times New Roman"/>
          <w:sz w:val="22"/>
          <w:szCs w:val="22"/>
        </w:rPr>
        <w:t>2. Val av två justerare att jämte ordföranden justera årsmötets protokoll.</w:t>
      </w:r>
    </w:p>
    <w:p w14:paraId="7E63F2E8" w14:textId="77777777" w:rsidR="0046240D" w:rsidRPr="0046240D" w:rsidRDefault="0046240D" w:rsidP="0046240D">
      <w:pPr>
        <w:autoSpaceDE w:val="0"/>
        <w:autoSpaceDN w:val="0"/>
        <w:adjustRightInd w:val="0"/>
        <w:ind w:left="720"/>
        <w:rPr>
          <w:rFonts w:ascii="Times New Roman" w:hAnsi="Times New Roman" w:cs="Times New Roman"/>
          <w:sz w:val="22"/>
          <w:szCs w:val="22"/>
        </w:rPr>
      </w:pPr>
      <w:r w:rsidRPr="0046240D">
        <w:rPr>
          <w:rFonts w:ascii="Times New Roman" w:hAnsi="Times New Roman" w:cs="Times New Roman"/>
          <w:sz w:val="22"/>
          <w:szCs w:val="22"/>
        </w:rPr>
        <w:t>3. Fråga om mötets stadgeenliga utlysande.</w:t>
      </w:r>
    </w:p>
    <w:p w14:paraId="27304E3D" w14:textId="669BC92C" w:rsidR="0046240D" w:rsidRPr="0046240D" w:rsidRDefault="0046240D" w:rsidP="0046240D">
      <w:pPr>
        <w:autoSpaceDE w:val="0"/>
        <w:autoSpaceDN w:val="0"/>
        <w:adjustRightInd w:val="0"/>
        <w:ind w:left="720"/>
        <w:rPr>
          <w:rFonts w:ascii="Times New Roman" w:hAnsi="Times New Roman" w:cs="Times New Roman"/>
          <w:sz w:val="22"/>
          <w:szCs w:val="22"/>
        </w:rPr>
      </w:pPr>
      <w:r w:rsidRPr="0046240D">
        <w:rPr>
          <w:rFonts w:ascii="Times New Roman" w:hAnsi="Times New Roman" w:cs="Times New Roman"/>
          <w:sz w:val="22"/>
          <w:szCs w:val="22"/>
        </w:rPr>
        <w:t>4. Föredragning av verksamhetsberättelse samt årsredovisning för föregående verksamhetsår.</w:t>
      </w:r>
    </w:p>
    <w:p w14:paraId="033639B4" w14:textId="77777777" w:rsidR="0046240D" w:rsidRPr="0046240D" w:rsidRDefault="0046240D" w:rsidP="0046240D">
      <w:pPr>
        <w:autoSpaceDE w:val="0"/>
        <w:autoSpaceDN w:val="0"/>
        <w:adjustRightInd w:val="0"/>
        <w:ind w:left="720"/>
        <w:rPr>
          <w:rFonts w:ascii="Times New Roman" w:hAnsi="Times New Roman" w:cs="Times New Roman"/>
          <w:sz w:val="22"/>
          <w:szCs w:val="22"/>
        </w:rPr>
      </w:pPr>
      <w:r w:rsidRPr="0046240D">
        <w:rPr>
          <w:rFonts w:ascii="Times New Roman" w:hAnsi="Times New Roman" w:cs="Times New Roman"/>
          <w:sz w:val="22"/>
          <w:szCs w:val="22"/>
        </w:rPr>
        <w:t>5. Revisorernas berättelse.</w:t>
      </w:r>
    </w:p>
    <w:p w14:paraId="52506310" w14:textId="77777777" w:rsidR="0046240D" w:rsidRPr="0046240D" w:rsidRDefault="0046240D" w:rsidP="0046240D">
      <w:pPr>
        <w:autoSpaceDE w:val="0"/>
        <w:autoSpaceDN w:val="0"/>
        <w:adjustRightInd w:val="0"/>
        <w:ind w:left="720"/>
        <w:rPr>
          <w:rFonts w:ascii="Times New Roman" w:hAnsi="Times New Roman" w:cs="Times New Roman"/>
          <w:sz w:val="22"/>
          <w:szCs w:val="22"/>
        </w:rPr>
      </w:pPr>
      <w:r w:rsidRPr="0046240D">
        <w:rPr>
          <w:rFonts w:ascii="Times New Roman" w:hAnsi="Times New Roman" w:cs="Times New Roman"/>
          <w:sz w:val="22"/>
          <w:szCs w:val="22"/>
        </w:rPr>
        <w:t>6. Ansvarsfrihet för styrelsen.</w:t>
      </w:r>
    </w:p>
    <w:p w14:paraId="70F55140" w14:textId="77777777" w:rsidR="0046240D" w:rsidRPr="0046240D" w:rsidRDefault="0046240D" w:rsidP="0046240D">
      <w:pPr>
        <w:autoSpaceDE w:val="0"/>
        <w:autoSpaceDN w:val="0"/>
        <w:adjustRightInd w:val="0"/>
        <w:ind w:left="720"/>
        <w:rPr>
          <w:rFonts w:ascii="Times New Roman" w:hAnsi="Times New Roman" w:cs="Times New Roman"/>
          <w:sz w:val="22"/>
          <w:szCs w:val="22"/>
        </w:rPr>
      </w:pPr>
      <w:r w:rsidRPr="0046240D">
        <w:rPr>
          <w:rFonts w:ascii="Times New Roman" w:hAnsi="Times New Roman" w:cs="Times New Roman"/>
          <w:sz w:val="22"/>
          <w:szCs w:val="22"/>
        </w:rPr>
        <w:t>7. Val av församlingens ordförande för ett år.</w:t>
      </w:r>
    </w:p>
    <w:p w14:paraId="0E3AFF6F" w14:textId="77777777" w:rsidR="0046240D" w:rsidRPr="0046240D" w:rsidRDefault="0046240D" w:rsidP="0046240D">
      <w:pPr>
        <w:autoSpaceDE w:val="0"/>
        <w:autoSpaceDN w:val="0"/>
        <w:adjustRightInd w:val="0"/>
        <w:ind w:left="720"/>
        <w:rPr>
          <w:rFonts w:ascii="Times New Roman" w:hAnsi="Times New Roman" w:cs="Times New Roman"/>
          <w:sz w:val="22"/>
          <w:szCs w:val="22"/>
        </w:rPr>
      </w:pPr>
      <w:r w:rsidRPr="0046240D">
        <w:rPr>
          <w:rFonts w:ascii="Times New Roman" w:hAnsi="Times New Roman" w:cs="Times New Roman"/>
          <w:sz w:val="22"/>
          <w:szCs w:val="22"/>
        </w:rPr>
        <w:t>8. Beslut om antal ledamöter i styrelsen</w:t>
      </w:r>
    </w:p>
    <w:p w14:paraId="0866107B" w14:textId="77777777" w:rsidR="0046240D" w:rsidRPr="0046240D" w:rsidRDefault="0046240D" w:rsidP="0046240D">
      <w:pPr>
        <w:autoSpaceDE w:val="0"/>
        <w:autoSpaceDN w:val="0"/>
        <w:adjustRightInd w:val="0"/>
        <w:ind w:left="720"/>
        <w:rPr>
          <w:rFonts w:ascii="Times New Roman" w:hAnsi="Times New Roman" w:cs="Times New Roman"/>
          <w:sz w:val="22"/>
          <w:szCs w:val="22"/>
        </w:rPr>
      </w:pPr>
      <w:r w:rsidRPr="0046240D">
        <w:rPr>
          <w:rFonts w:ascii="Times New Roman" w:hAnsi="Times New Roman" w:cs="Times New Roman"/>
          <w:sz w:val="22"/>
          <w:szCs w:val="22"/>
        </w:rPr>
        <w:t>9. Val av övriga ledamöter i styrelsen.</w:t>
      </w:r>
    </w:p>
    <w:p w14:paraId="4E92F947" w14:textId="77777777" w:rsidR="0046240D" w:rsidRPr="0046240D" w:rsidRDefault="0046240D" w:rsidP="0046240D">
      <w:pPr>
        <w:autoSpaceDE w:val="0"/>
        <w:autoSpaceDN w:val="0"/>
        <w:adjustRightInd w:val="0"/>
        <w:ind w:left="720"/>
        <w:rPr>
          <w:rFonts w:ascii="Times New Roman" w:hAnsi="Times New Roman" w:cs="Times New Roman"/>
          <w:sz w:val="22"/>
          <w:szCs w:val="22"/>
        </w:rPr>
      </w:pPr>
      <w:r w:rsidRPr="0046240D">
        <w:rPr>
          <w:rFonts w:ascii="Times New Roman" w:hAnsi="Times New Roman" w:cs="Times New Roman"/>
          <w:sz w:val="22"/>
          <w:szCs w:val="22"/>
        </w:rPr>
        <w:t>10. Val av vice församlingsföreståndare.</w:t>
      </w:r>
    </w:p>
    <w:p w14:paraId="7771F447" w14:textId="77777777" w:rsidR="0046240D" w:rsidRPr="0046240D" w:rsidRDefault="0046240D" w:rsidP="0046240D">
      <w:pPr>
        <w:autoSpaceDE w:val="0"/>
        <w:autoSpaceDN w:val="0"/>
        <w:adjustRightInd w:val="0"/>
        <w:ind w:left="720"/>
        <w:rPr>
          <w:rFonts w:ascii="Times New Roman" w:hAnsi="Times New Roman" w:cs="Times New Roman"/>
          <w:sz w:val="22"/>
          <w:szCs w:val="22"/>
        </w:rPr>
      </w:pPr>
      <w:r w:rsidRPr="0046240D">
        <w:rPr>
          <w:rFonts w:ascii="Times New Roman" w:hAnsi="Times New Roman" w:cs="Times New Roman"/>
          <w:sz w:val="22"/>
          <w:szCs w:val="22"/>
        </w:rPr>
        <w:t>11. Val av två revisorer och ersättare för dessa.</w:t>
      </w:r>
    </w:p>
    <w:p w14:paraId="69B53FAD" w14:textId="77777777" w:rsidR="0046240D" w:rsidRPr="0046240D" w:rsidRDefault="0046240D" w:rsidP="0046240D">
      <w:pPr>
        <w:autoSpaceDE w:val="0"/>
        <w:autoSpaceDN w:val="0"/>
        <w:adjustRightInd w:val="0"/>
        <w:ind w:left="720"/>
        <w:rPr>
          <w:rFonts w:ascii="Times New Roman" w:hAnsi="Times New Roman" w:cs="Times New Roman"/>
          <w:sz w:val="22"/>
          <w:szCs w:val="22"/>
        </w:rPr>
      </w:pPr>
      <w:r w:rsidRPr="0046240D">
        <w:rPr>
          <w:rFonts w:ascii="Times New Roman" w:hAnsi="Times New Roman" w:cs="Times New Roman"/>
          <w:sz w:val="22"/>
          <w:szCs w:val="22"/>
        </w:rPr>
        <w:t>12. Beslut om budget för kommande verksamhetsår.</w:t>
      </w:r>
    </w:p>
    <w:p w14:paraId="0D0A6D3A" w14:textId="1A7A2A67" w:rsidR="0046240D" w:rsidRPr="0046240D" w:rsidRDefault="0046240D" w:rsidP="0046240D">
      <w:pPr>
        <w:autoSpaceDE w:val="0"/>
        <w:autoSpaceDN w:val="0"/>
        <w:adjustRightInd w:val="0"/>
        <w:ind w:left="720"/>
        <w:rPr>
          <w:rFonts w:ascii="Times New Roman" w:hAnsi="Times New Roman" w:cs="Times New Roman"/>
          <w:sz w:val="22"/>
          <w:szCs w:val="22"/>
        </w:rPr>
      </w:pPr>
      <w:r w:rsidRPr="0046240D">
        <w:rPr>
          <w:rFonts w:ascii="Times New Roman" w:hAnsi="Times New Roman" w:cs="Times New Roman"/>
          <w:sz w:val="22"/>
          <w:szCs w:val="22"/>
        </w:rPr>
        <w:t xml:space="preserve">13. Underrättelse av </w:t>
      </w:r>
      <w:proofErr w:type="spellStart"/>
      <w:r w:rsidRPr="0046240D">
        <w:rPr>
          <w:rFonts w:ascii="Times New Roman" w:hAnsi="Times New Roman" w:cs="Times New Roman"/>
          <w:sz w:val="22"/>
          <w:szCs w:val="22"/>
        </w:rPr>
        <w:t>Equmenia</w:t>
      </w:r>
      <w:proofErr w:type="spellEnd"/>
      <w:r w:rsidRPr="0046240D">
        <w:rPr>
          <w:rFonts w:ascii="Times New Roman" w:hAnsi="Times New Roman" w:cs="Times New Roman"/>
          <w:sz w:val="22"/>
          <w:szCs w:val="22"/>
        </w:rPr>
        <w:t xml:space="preserve"> </w:t>
      </w:r>
      <w:del w:id="14" w:author="Johan Gunnarsson [2]" w:date="2021-05-24T19:46:00Z">
        <w:r w:rsidRPr="0046240D" w:rsidDel="008D5352">
          <w:rPr>
            <w:rFonts w:ascii="Times New Roman" w:hAnsi="Times New Roman" w:cs="Times New Roman"/>
            <w:sz w:val="22"/>
            <w:szCs w:val="22"/>
          </w:rPr>
          <w:delText xml:space="preserve">Missionskyrkan i </w:delText>
        </w:r>
      </w:del>
      <w:r w:rsidRPr="0046240D">
        <w:rPr>
          <w:rFonts w:ascii="Times New Roman" w:hAnsi="Times New Roman" w:cs="Times New Roman"/>
          <w:sz w:val="22"/>
          <w:szCs w:val="22"/>
        </w:rPr>
        <w:t>Linköpings val av ungdomsråd och ledare.</w:t>
      </w:r>
    </w:p>
    <w:p w14:paraId="640D1512" w14:textId="77777777" w:rsidR="0046240D" w:rsidRPr="0046240D" w:rsidRDefault="0046240D" w:rsidP="0046240D">
      <w:pPr>
        <w:autoSpaceDE w:val="0"/>
        <w:autoSpaceDN w:val="0"/>
        <w:adjustRightInd w:val="0"/>
        <w:ind w:left="720"/>
        <w:rPr>
          <w:rFonts w:ascii="Times New Roman" w:hAnsi="Times New Roman" w:cs="Times New Roman"/>
          <w:sz w:val="22"/>
          <w:szCs w:val="22"/>
        </w:rPr>
      </w:pPr>
      <w:r w:rsidRPr="0046240D">
        <w:rPr>
          <w:rFonts w:ascii="Times New Roman" w:hAnsi="Times New Roman" w:cs="Times New Roman"/>
          <w:sz w:val="22"/>
          <w:szCs w:val="22"/>
        </w:rPr>
        <w:t>14. Val till övriga uppgifter inom församlingens olika arbetsgrenar.</w:t>
      </w:r>
    </w:p>
    <w:p w14:paraId="64EE4CEC" w14:textId="77777777" w:rsidR="0046240D" w:rsidRPr="0046240D" w:rsidRDefault="0046240D" w:rsidP="0046240D">
      <w:pPr>
        <w:autoSpaceDE w:val="0"/>
        <w:autoSpaceDN w:val="0"/>
        <w:adjustRightInd w:val="0"/>
        <w:ind w:left="720"/>
        <w:rPr>
          <w:rFonts w:ascii="Times New Roman" w:hAnsi="Times New Roman" w:cs="Times New Roman"/>
          <w:sz w:val="22"/>
          <w:szCs w:val="22"/>
        </w:rPr>
      </w:pPr>
      <w:r w:rsidRPr="0046240D">
        <w:rPr>
          <w:rFonts w:ascii="Times New Roman" w:hAnsi="Times New Roman" w:cs="Times New Roman"/>
          <w:sz w:val="22"/>
          <w:szCs w:val="22"/>
        </w:rPr>
        <w:lastRenderedPageBreak/>
        <w:t>15. Val av ombud till Equmeniakyrkans kyrkokonferens</w:t>
      </w:r>
    </w:p>
    <w:p w14:paraId="2509DD77" w14:textId="77777777" w:rsidR="0046240D" w:rsidRPr="0046240D" w:rsidRDefault="0046240D" w:rsidP="0046240D">
      <w:pPr>
        <w:autoSpaceDE w:val="0"/>
        <w:autoSpaceDN w:val="0"/>
        <w:adjustRightInd w:val="0"/>
        <w:ind w:left="720"/>
        <w:rPr>
          <w:rFonts w:ascii="Times New Roman" w:hAnsi="Times New Roman" w:cs="Times New Roman"/>
          <w:sz w:val="22"/>
          <w:szCs w:val="22"/>
        </w:rPr>
      </w:pPr>
      <w:r w:rsidRPr="0046240D">
        <w:rPr>
          <w:rFonts w:ascii="Times New Roman" w:hAnsi="Times New Roman" w:cs="Times New Roman"/>
          <w:sz w:val="22"/>
          <w:szCs w:val="22"/>
        </w:rPr>
        <w:t>16. Val av övriga ombud.</w:t>
      </w:r>
    </w:p>
    <w:p w14:paraId="221441BF" w14:textId="77777777" w:rsidR="0046240D" w:rsidRPr="0046240D" w:rsidRDefault="0046240D" w:rsidP="0046240D">
      <w:pPr>
        <w:autoSpaceDE w:val="0"/>
        <w:autoSpaceDN w:val="0"/>
        <w:adjustRightInd w:val="0"/>
        <w:ind w:left="720"/>
        <w:rPr>
          <w:rFonts w:ascii="Times New Roman" w:hAnsi="Times New Roman" w:cs="Times New Roman"/>
          <w:sz w:val="22"/>
          <w:szCs w:val="22"/>
        </w:rPr>
      </w:pPr>
      <w:r w:rsidRPr="0046240D">
        <w:rPr>
          <w:rFonts w:ascii="Times New Roman" w:hAnsi="Times New Roman" w:cs="Times New Roman"/>
          <w:sz w:val="22"/>
          <w:szCs w:val="22"/>
        </w:rPr>
        <w:t>17. Val av valberedning.</w:t>
      </w:r>
    </w:p>
    <w:p w14:paraId="57E98DB6" w14:textId="7E2B0CA2" w:rsidR="0046240D" w:rsidRPr="0046240D" w:rsidRDefault="0046240D" w:rsidP="0046240D">
      <w:pPr>
        <w:autoSpaceDE w:val="0"/>
        <w:autoSpaceDN w:val="0"/>
        <w:adjustRightInd w:val="0"/>
        <w:ind w:left="720"/>
        <w:rPr>
          <w:rFonts w:ascii="Times New Roman" w:hAnsi="Times New Roman" w:cs="Times New Roman"/>
          <w:sz w:val="22"/>
          <w:szCs w:val="22"/>
        </w:rPr>
      </w:pPr>
      <w:r w:rsidRPr="0046240D">
        <w:rPr>
          <w:rFonts w:ascii="Times New Roman" w:hAnsi="Times New Roman" w:cs="Times New Roman"/>
          <w:sz w:val="22"/>
          <w:szCs w:val="22"/>
        </w:rPr>
        <w:t>18. Behandling av ärenden inkomna till årsmötet.</w:t>
      </w:r>
    </w:p>
    <w:p w14:paraId="5A0DA085" w14:textId="57D3EE99" w:rsidR="0046240D" w:rsidRPr="0046240D" w:rsidRDefault="0046240D" w:rsidP="0046240D">
      <w:pPr>
        <w:autoSpaceDE w:val="0"/>
        <w:autoSpaceDN w:val="0"/>
        <w:adjustRightInd w:val="0"/>
        <w:rPr>
          <w:rFonts w:ascii="Times New Roman" w:hAnsi="Times New Roman" w:cs="Times New Roman"/>
          <w:sz w:val="22"/>
          <w:szCs w:val="22"/>
        </w:rPr>
      </w:pPr>
    </w:p>
    <w:p w14:paraId="1DF0E254" w14:textId="77777777" w:rsidR="0046240D" w:rsidRPr="0046240D" w:rsidRDefault="0046240D" w:rsidP="0046240D">
      <w:p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 4 Styrelse</w:t>
      </w:r>
    </w:p>
    <w:p w14:paraId="0A7FEDB1" w14:textId="5790C81A" w:rsidR="0046240D" w:rsidRPr="0046240D" w:rsidRDefault="0046240D" w:rsidP="0046240D">
      <w:pPr>
        <w:pStyle w:val="ListParagraph"/>
        <w:numPr>
          <w:ilvl w:val="0"/>
          <w:numId w:val="13"/>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Styrelsen har att, tillsammans med församlingsföreståndaren, leda och ansvara för församlingens verksamhet i enlighet med församlingsordningen och församlingsmötets beslut.</w:t>
      </w:r>
    </w:p>
    <w:p w14:paraId="732E82F1" w14:textId="3E8897D9" w:rsidR="0046240D" w:rsidRPr="0046240D" w:rsidRDefault="0046240D" w:rsidP="0046240D">
      <w:pPr>
        <w:pStyle w:val="ListParagraph"/>
        <w:numPr>
          <w:ilvl w:val="0"/>
          <w:numId w:val="13"/>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Styrelsen består av ordföranden, som väljs på ett år, samt minst 8 ledamöter vilka väljs på två år. Halva antalet väljs varje år. Om kandidaterna är fler än de som skall väljas görs valet med sluten omröstning.</w:t>
      </w:r>
    </w:p>
    <w:p w14:paraId="75DDE847" w14:textId="0092661B" w:rsidR="0046240D" w:rsidRPr="0046240D" w:rsidRDefault="0046240D" w:rsidP="0046240D">
      <w:pPr>
        <w:pStyle w:val="ListParagraph"/>
        <w:numPr>
          <w:ilvl w:val="0"/>
          <w:numId w:val="13"/>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Församlingsföreståndaren, vice församlingsföreståndaren samt en representant för ungdomsrådet och för särskild fråga adjungerad person har rätt att delta i styrelsens överläggningar och få sin särskilda mening antecknad till protokollet.</w:t>
      </w:r>
    </w:p>
    <w:p w14:paraId="393BD76D" w14:textId="7A8AE9F4" w:rsidR="0046240D" w:rsidRPr="0046240D" w:rsidRDefault="0046240D" w:rsidP="0046240D">
      <w:pPr>
        <w:pStyle w:val="ListParagraph"/>
        <w:numPr>
          <w:ilvl w:val="0"/>
          <w:numId w:val="13"/>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Styrelsen utser inom sig sekreterare</w:t>
      </w:r>
      <w:del w:id="15" w:author="Johan Gunnarsson [2]" w:date="2021-05-16T17:51:00Z">
        <w:r w:rsidRPr="0046240D" w:rsidDel="00BE0A41">
          <w:rPr>
            <w:rFonts w:ascii="Times New Roman" w:hAnsi="Times New Roman" w:cs="Times New Roman"/>
            <w:sz w:val="22"/>
            <w:szCs w:val="22"/>
          </w:rPr>
          <w:delText>, kassör</w:delText>
        </w:r>
      </w:del>
      <w:r w:rsidRPr="0046240D">
        <w:rPr>
          <w:rFonts w:ascii="Times New Roman" w:hAnsi="Times New Roman" w:cs="Times New Roman"/>
          <w:sz w:val="22"/>
          <w:szCs w:val="22"/>
        </w:rPr>
        <w:t xml:space="preserve"> samt de övriga funktionärer som kan behövas. Styrelsen har rätt att delegera beslut. Styrelsens funktionärer är också församlingens.</w:t>
      </w:r>
    </w:p>
    <w:p w14:paraId="47C44BC9" w14:textId="458CAAC1" w:rsidR="0046240D" w:rsidRPr="0046240D" w:rsidRDefault="0046240D" w:rsidP="0046240D">
      <w:pPr>
        <w:pStyle w:val="ListParagraph"/>
        <w:numPr>
          <w:ilvl w:val="0"/>
          <w:numId w:val="13"/>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I styrelsens uppgifter ingår att</w:t>
      </w:r>
    </w:p>
    <w:p w14:paraId="146B20D9" w14:textId="4614C4AE" w:rsidR="0046240D" w:rsidRPr="0046240D" w:rsidRDefault="0046240D" w:rsidP="0046240D">
      <w:pPr>
        <w:pStyle w:val="ListParagraph"/>
        <w:numPr>
          <w:ilvl w:val="0"/>
          <w:numId w:val="14"/>
        </w:numPr>
        <w:autoSpaceDE w:val="0"/>
        <w:autoSpaceDN w:val="0"/>
        <w:adjustRightInd w:val="0"/>
        <w:ind w:left="1134"/>
        <w:rPr>
          <w:rFonts w:ascii="Times New Roman" w:hAnsi="Times New Roman" w:cs="Times New Roman"/>
          <w:sz w:val="22"/>
          <w:szCs w:val="22"/>
        </w:rPr>
      </w:pPr>
      <w:r w:rsidRPr="0046240D">
        <w:rPr>
          <w:rFonts w:ascii="Times New Roman" w:hAnsi="Times New Roman" w:cs="Times New Roman"/>
          <w:sz w:val="22"/>
          <w:szCs w:val="22"/>
        </w:rPr>
        <w:t>tillsammans med församlingsföreståndaren planera och leda församlingens arbete,</w:t>
      </w:r>
    </w:p>
    <w:p w14:paraId="6CD7D36F" w14:textId="0A945112" w:rsidR="0046240D" w:rsidRPr="0046240D" w:rsidRDefault="0046240D" w:rsidP="0046240D">
      <w:pPr>
        <w:pStyle w:val="ListParagraph"/>
        <w:numPr>
          <w:ilvl w:val="0"/>
          <w:numId w:val="14"/>
        </w:numPr>
        <w:autoSpaceDE w:val="0"/>
        <w:autoSpaceDN w:val="0"/>
        <w:adjustRightInd w:val="0"/>
        <w:ind w:left="1134"/>
        <w:rPr>
          <w:rFonts w:ascii="Times New Roman" w:hAnsi="Times New Roman" w:cs="Times New Roman"/>
          <w:sz w:val="22"/>
          <w:szCs w:val="22"/>
        </w:rPr>
      </w:pPr>
      <w:r w:rsidRPr="0046240D">
        <w:rPr>
          <w:rFonts w:ascii="Times New Roman" w:hAnsi="Times New Roman" w:cs="Times New Roman"/>
          <w:sz w:val="22"/>
          <w:szCs w:val="22"/>
        </w:rPr>
        <w:t>verkställa församlingsmötets beslut,</w:t>
      </w:r>
    </w:p>
    <w:p w14:paraId="2ED748C7" w14:textId="7FF5E5A1" w:rsidR="0046240D" w:rsidRPr="0046240D" w:rsidRDefault="0046240D" w:rsidP="0046240D">
      <w:pPr>
        <w:pStyle w:val="ListParagraph"/>
        <w:numPr>
          <w:ilvl w:val="0"/>
          <w:numId w:val="14"/>
        </w:numPr>
        <w:autoSpaceDE w:val="0"/>
        <w:autoSpaceDN w:val="0"/>
        <w:adjustRightInd w:val="0"/>
        <w:ind w:left="1134"/>
        <w:rPr>
          <w:rFonts w:ascii="Times New Roman" w:hAnsi="Times New Roman" w:cs="Times New Roman"/>
          <w:sz w:val="22"/>
          <w:szCs w:val="22"/>
        </w:rPr>
      </w:pPr>
      <w:r w:rsidRPr="0046240D">
        <w:rPr>
          <w:rFonts w:ascii="Times New Roman" w:hAnsi="Times New Roman" w:cs="Times New Roman"/>
          <w:sz w:val="22"/>
          <w:szCs w:val="22"/>
        </w:rPr>
        <w:t>ansvara för församlingens ekonomiska förvaltning,</w:t>
      </w:r>
    </w:p>
    <w:p w14:paraId="140FD316" w14:textId="34B44FC8" w:rsidR="0046240D" w:rsidRPr="0046240D" w:rsidRDefault="0046240D" w:rsidP="0046240D">
      <w:pPr>
        <w:pStyle w:val="ListParagraph"/>
        <w:numPr>
          <w:ilvl w:val="0"/>
          <w:numId w:val="14"/>
        </w:numPr>
        <w:autoSpaceDE w:val="0"/>
        <w:autoSpaceDN w:val="0"/>
        <w:adjustRightInd w:val="0"/>
        <w:ind w:left="1134"/>
        <w:rPr>
          <w:rFonts w:ascii="Times New Roman" w:hAnsi="Times New Roman" w:cs="Times New Roman"/>
          <w:sz w:val="22"/>
          <w:szCs w:val="22"/>
        </w:rPr>
      </w:pPr>
      <w:r w:rsidRPr="0046240D">
        <w:rPr>
          <w:rFonts w:ascii="Times New Roman" w:hAnsi="Times New Roman" w:cs="Times New Roman"/>
          <w:sz w:val="22"/>
          <w:szCs w:val="22"/>
        </w:rPr>
        <w:t>förbereda kallelse av pastor, diakon och övriga tjänster,</w:t>
      </w:r>
    </w:p>
    <w:p w14:paraId="3E21AFD6" w14:textId="7207DEC0" w:rsidR="0046240D" w:rsidRPr="0046240D" w:rsidRDefault="0046240D" w:rsidP="0046240D">
      <w:pPr>
        <w:pStyle w:val="ListParagraph"/>
        <w:numPr>
          <w:ilvl w:val="0"/>
          <w:numId w:val="14"/>
        </w:numPr>
        <w:autoSpaceDE w:val="0"/>
        <w:autoSpaceDN w:val="0"/>
        <w:adjustRightInd w:val="0"/>
        <w:ind w:left="1134"/>
        <w:rPr>
          <w:rFonts w:ascii="Times New Roman" w:hAnsi="Times New Roman" w:cs="Times New Roman"/>
          <w:sz w:val="22"/>
          <w:szCs w:val="22"/>
        </w:rPr>
      </w:pPr>
      <w:r w:rsidRPr="0046240D">
        <w:rPr>
          <w:rFonts w:ascii="Times New Roman" w:hAnsi="Times New Roman" w:cs="Times New Roman"/>
          <w:sz w:val="22"/>
          <w:szCs w:val="22"/>
        </w:rPr>
        <w:t>ha arbetsgivaransvar för församlingens anställda</w:t>
      </w:r>
    </w:p>
    <w:p w14:paraId="480E654A" w14:textId="45E61383" w:rsidR="0046240D" w:rsidRPr="0046240D" w:rsidRDefault="0046240D" w:rsidP="0046240D">
      <w:pPr>
        <w:pStyle w:val="ListParagraph"/>
        <w:numPr>
          <w:ilvl w:val="0"/>
          <w:numId w:val="13"/>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Styrelsen får inte utan beslut i församlingsmöte uppta lån, förvärva eller avyttra fast egendom eller på annat sätt ikläda församlingen ekonomiskt åtagande av större omfattning.</w:t>
      </w:r>
    </w:p>
    <w:p w14:paraId="1041DD68" w14:textId="6137537A" w:rsidR="0046240D" w:rsidRPr="0046240D" w:rsidRDefault="0046240D" w:rsidP="0046240D">
      <w:pPr>
        <w:pStyle w:val="ListParagraph"/>
        <w:numPr>
          <w:ilvl w:val="0"/>
          <w:numId w:val="13"/>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Riktlinjer beträffande upplåtelse av kyrkorum fastställs av styrelse och församlingsföreståndare tillsammans.</w:t>
      </w:r>
    </w:p>
    <w:p w14:paraId="78754D14" w14:textId="1E8A0214" w:rsidR="0046240D" w:rsidRPr="0046240D" w:rsidRDefault="0046240D" w:rsidP="0046240D">
      <w:pPr>
        <w:pStyle w:val="ListParagraph"/>
        <w:numPr>
          <w:ilvl w:val="0"/>
          <w:numId w:val="13"/>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Styrelsen eller den/de i styrelsen utser har rätt att teckna församlingens firma.</w:t>
      </w:r>
    </w:p>
    <w:p w14:paraId="2EFBBA2C" w14:textId="1099E6B8" w:rsidR="0046240D" w:rsidRDefault="0046240D" w:rsidP="0046240D">
      <w:pPr>
        <w:pStyle w:val="ListParagraph"/>
        <w:numPr>
          <w:ilvl w:val="0"/>
          <w:numId w:val="13"/>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Styrelsen sammanträder på kallelse av ordföranden eller då församlingsföreståndaren eller minst en tredjedel av styrelsens ledamöter begär det. Styrelsen är beslutsmässig då mer än halva antalet ledamöter är närvarande. Beslut fattas i öppen omröstning, utom då ledamot begär sluten omröstning för viss fråga. Vid lika röstetal gäller den mening som ordföranden biträder, utom vid val, då frågan avgörs genom lottning.</w:t>
      </w:r>
    </w:p>
    <w:p w14:paraId="7B34D9B6" w14:textId="35911627" w:rsidR="00540309" w:rsidRPr="0046240D" w:rsidRDefault="00540309" w:rsidP="0046240D">
      <w:pPr>
        <w:pStyle w:val="ListParagraph"/>
        <w:numPr>
          <w:ilvl w:val="0"/>
          <w:numId w:val="13"/>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Vid styrelsens sammanträden förs protokoll, som justeras på sätt, som styrelsen bestämmer. Om någon av de närvarande vid den slutliga handläggningen av ett ärende har skiljaktig mening äger han/hon rätt att få den antecknad.</w:t>
      </w:r>
    </w:p>
    <w:p w14:paraId="1C19D56B" w14:textId="77777777" w:rsidR="0046240D" w:rsidRPr="0046240D" w:rsidRDefault="0046240D" w:rsidP="0046240D">
      <w:pPr>
        <w:autoSpaceDE w:val="0"/>
        <w:autoSpaceDN w:val="0"/>
        <w:adjustRightInd w:val="0"/>
        <w:rPr>
          <w:rFonts w:ascii="Times New Roman" w:hAnsi="Times New Roman" w:cs="Times New Roman"/>
          <w:sz w:val="22"/>
          <w:szCs w:val="22"/>
        </w:rPr>
      </w:pPr>
    </w:p>
    <w:p w14:paraId="0A21F358" w14:textId="77777777" w:rsidR="0046240D" w:rsidRPr="0046240D" w:rsidRDefault="0046240D" w:rsidP="0046240D">
      <w:p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 5 Församlingsföreståndare</w:t>
      </w:r>
    </w:p>
    <w:p w14:paraId="1C465499" w14:textId="29E1B550" w:rsidR="0046240D" w:rsidRPr="0046240D" w:rsidRDefault="0046240D" w:rsidP="0046240D">
      <w:pPr>
        <w:pStyle w:val="ListParagraph"/>
        <w:numPr>
          <w:ilvl w:val="0"/>
          <w:numId w:val="11"/>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För församlingen skall finnas en föreståndare som är församlingens andliga ledare.</w:t>
      </w:r>
    </w:p>
    <w:p w14:paraId="270AB5DF" w14:textId="651E84B0" w:rsidR="0046240D" w:rsidRPr="0046240D" w:rsidRDefault="0046240D" w:rsidP="0046240D">
      <w:pPr>
        <w:pStyle w:val="ListParagraph"/>
        <w:numPr>
          <w:ilvl w:val="0"/>
          <w:numId w:val="11"/>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Församlingsföreståndaren skall tillsammans med styrelsen planera och leda församlingens arbete i enlighet med församlingsordningen och församlingsmötets beslut. Församlingsföreståndarens särskilda uppgifter beskrivs i församlings-ordningen.</w:t>
      </w:r>
    </w:p>
    <w:p w14:paraId="056CC21E" w14:textId="32F455EA" w:rsidR="0046240D" w:rsidRPr="0046240D" w:rsidRDefault="0046240D" w:rsidP="0046240D">
      <w:pPr>
        <w:pStyle w:val="ListParagraph"/>
        <w:numPr>
          <w:ilvl w:val="0"/>
          <w:numId w:val="11"/>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Till församlingsföreståndare väljs och kallas pastor som ordinerats för tjänst inom Equmeniakyrkan eller annan pastor efter samråd med den regionala kyrkoledaren.</w:t>
      </w:r>
    </w:p>
    <w:p w14:paraId="6290C2C7" w14:textId="77777777" w:rsidR="0046240D" w:rsidRPr="0046240D" w:rsidRDefault="0046240D" w:rsidP="0046240D">
      <w:pPr>
        <w:autoSpaceDE w:val="0"/>
        <w:autoSpaceDN w:val="0"/>
        <w:adjustRightInd w:val="0"/>
        <w:rPr>
          <w:rFonts w:ascii="Times New Roman" w:hAnsi="Times New Roman" w:cs="Times New Roman"/>
          <w:sz w:val="22"/>
          <w:szCs w:val="22"/>
        </w:rPr>
      </w:pPr>
    </w:p>
    <w:p w14:paraId="385FA82E" w14:textId="77777777" w:rsidR="0046240D" w:rsidRPr="0046240D" w:rsidRDefault="0046240D" w:rsidP="0046240D">
      <w:p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 6 Valberedningen</w:t>
      </w:r>
    </w:p>
    <w:p w14:paraId="09250E20" w14:textId="26D60A89" w:rsidR="0046240D" w:rsidRPr="0046240D" w:rsidRDefault="0046240D" w:rsidP="0046240D">
      <w:pPr>
        <w:pStyle w:val="ListParagraph"/>
        <w:numPr>
          <w:ilvl w:val="0"/>
          <w:numId w:val="15"/>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Valberedningen skall förbereda val av funktionärer vid årsmötet, val av styrelse och revisorer samt val till övriga uppgifter efter de behov som finns.</w:t>
      </w:r>
    </w:p>
    <w:p w14:paraId="6D9B8C68" w14:textId="6640829F" w:rsidR="0046240D" w:rsidRPr="0046240D" w:rsidRDefault="0046240D" w:rsidP="0046240D">
      <w:pPr>
        <w:pStyle w:val="ListParagraph"/>
        <w:numPr>
          <w:ilvl w:val="0"/>
          <w:numId w:val="15"/>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Varje medlem kan föreslå kandidater till styrelsen och andra uppgifter.</w:t>
      </w:r>
    </w:p>
    <w:p w14:paraId="554299CF" w14:textId="77777777" w:rsidR="0046240D" w:rsidRPr="0046240D" w:rsidRDefault="0046240D" w:rsidP="0046240D">
      <w:pPr>
        <w:autoSpaceDE w:val="0"/>
        <w:autoSpaceDN w:val="0"/>
        <w:adjustRightInd w:val="0"/>
        <w:rPr>
          <w:rFonts w:ascii="Times New Roman" w:hAnsi="Times New Roman" w:cs="Times New Roman"/>
          <w:sz w:val="22"/>
          <w:szCs w:val="22"/>
        </w:rPr>
      </w:pPr>
    </w:p>
    <w:p w14:paraId="0366671F" w14:textId="3FB66F3A" w:rsidR="0046240D" w:rsidRPr="0046240D" w:rsidRDefault="0046240D" w:rsidP="0046240D">
      <w:p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 xml:space="preserve">§ 7 Räkenskaper och revision </w:t>
      </w:r>
      <w:del w:id="16" w:author="Johan Gunnarsson [2]" w:date="2021-05-05T21:15:00Z">
        <w:r w:rsidRPr="0046240D" w:rsidDel="00C147F3">
          <w:rPr>
            <w:rFonts w:ascii="Times New Roman" w:hAnsi="Times New Roman" w:cs="Times New Roman"/>
            <w:sz w:val="22"/>
            <w:szCs w:val="22"/>
          </w:rPr>
          <w:delText>mm</w:delText>
        </w:r>
      </w:del>
    </w:p>
    <w:p w14:paraId="2492DD55" w14:textId="34626A43" w:rsidR="0046240D" w:rsidRPr="0046240D" w:rsidRDefault="0046240D" w:rsidP="0046240D">
      <w:pPr>
        <w:pStyle w:val="ListParagraph"/>
        <w:numPr>
          <w:ilvl w:val="0"/>
          <w:numId w:val="18"/>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Församlingens räkenskapsår är från 1 september till och med 31 augusti påföljande år.</w:t>
      </w:r>
    </w:p>
    <w:p w14:paraId="6EE91690" w14:textId="6AA4A9CD" w:rsidR="0046240D" w:rsidRPr="0046240D" w:rsidRDefault="0046240D">
      <w:pPr>
        <w:pStyle w:val="ListParagraph"/>
        <w:numPr>
          <w:ilvl w:val="0"/>
          <w:numId w:val="18"/>
        </w:numPr>
        <w:autoSpaceDE w:val="0"/>
        <w:autoSpaceDN w:val="0"/>
        <w:adjustRightInd w:val="0"/>
      </w:pPr>
      <w:r w:rsidRPr="0046240D">
        <w:rPr>
          <w:rFonts w:ascii="Times New Roman" w:hAnsi="Times New Roman" w:cs="Times New Roman"/>
          <w:sz w:val="22"/>
          <w:szCs w:val="22"/>
        </w:rPr>
        <w:t>Räkenskaper och förvaltning skall granskas av två revisorer som väljs av årsmötet.</w:t>
      </w:r>
    </w:p>
    <w:p w14:paraId="0890D31C" w14:textId="77777777" w:rsidR="0046240D" w:rsidRPr="0046240D" w:rsidRDefault="0046240D" w:rsidP="0046240D">
      <w:pPr>
        <w:autoSpaceDE w:val="0"/>
        <w:autoSpaceDN w:val="0"/>
        <w:adjustRightInd w:val="0"/>
        <w:rPr>
          <w:rFonts w:ascii="Times New Roman" w:hAnsi="Times New Roman" w:cs="Times New Roman"/>
          <w:sz w:val="22"/>
          <w:szCs w:val="22"/>
        </w:rPr>
      </w:pPr>
    </w:p>
    <w:p w14:paraId="7F138805" w14:textId="77777777" w:rsidR="0046240D" w:rsidRPr="0046240D" w:rsidRDefault="0046240D" w:rsidP="0046240D">
      <w:p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 8 Barn- och ungdomsarbete</w:t>
      </w:r>
    </w:p>
    <w:p w14:paraId="2F5FA58E" w14:textId="4F113453" w:rsidR="0046240D" w:rsidRDefault="0046240D" w:rsidP="0046240D">
      <w:p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lastRenderedPageBreak/>
        <w:t xml:space="preserve">Församlingens arbete med barn och unga anförtros åt </w:t>
      </w:r>
      <w:proofErr w:type="spellStart"/>
      <w:r w:rsidRPr="0046240D">
        <w:rPr>
          <w:rFonts w:ascii="Times New Roman" w:hAnsi="Times New Roman" w:cs="Times New Roman"/>
          <w:sz w:val="22"/>
          <w:szCs w:val="22"/>
        </w:rPr>
        <w:t>Equmenia</w:t>
      </w:r>
      <w:proofErr w:type="spellEnd"/>
      <w:r w:rsidRPr="0046240D">
        <w:rPr>
          <w:rFonts w:ascii="Times New Roman" w:hAnsi="Times New Roman" w:cs="Times New Roman"/>
          <w:sz w:val="22"/>
          <w:szCs w:val="22"/>
        </w:rPr>
        <w:t xml:space="preserve"> </w:t>
      </w:r>
      <w:del w:id="17" w:author="Johan Gunnarsson [2]" w:date="2021-05-24T19:32:00Z">
        <w:r w:rsidRPr="0046240D" w:rsidDel="007240BB">
          <w:rPr>
            <w:rFonts w:ascii="Times New Roman" w:hAnsi="Times New Roman" w:cs="Times New Roman"/>
            <w:sz w:val="22"/>
            <w:szCs w:val="22"/>
          </w:rPr>
          <w:delText xml:space="preserve">Missionskyrkan </w:delText>
        </w:r>
        <w:r w:rsidRPr="0046240D" w:rsidDel="00826836">
          <w:rPr>
            <w:rFonts w:ascii="Times New Roman" w:hAnsi="Times New Roman" w:cs="Times New Roman"/>
            <w:sz w:val="22"/>
            <w:szCs w:val="22"/>
          </w:rPr>
          <w:delText xml:space="preserve">i </w:delText>
        </w:r>
      </w:del>
      <w:r w:rsidRPr="0046240D">
        <w:rPr>
          <w:rFonts w:ascii="Times New Roman" w:hAnsi="Times New Roman" w:cs="Times New Roman"/>
          <w:sz w:val="22"/>
          <w:szCs w:val="22"/>
        </w:rPr>
        <w:t xml:space="preserve">Linköping. För </w:t>
      </w:r>
      <w:proofErr w:type="spellStart"/>
      <w:r w:rsidRPr="0046240D">
        <w:rPr>
          <w:rFonts w:ascii="Times New Roman" w:hAnsi="Times New Roman" w:cs="Times New Roman"/>
          <w:sz w:val="22"/>
          <w:szCs w:val="22"/>
        </w:rPr>
        <w:t>Equmenia</w:t>
      </w:r>
      <w:proofErr w:type="spellEnd"/>
      <w:del w:id="18" w:author="Johan Gunnarsson [2]" w:date="2021-05-24T19:33:00Z">
        <w:r w:rsidRPr="0046240D" w:rsidDel="00826836">
          <w:rPr>
            <w:rFonts w:ascii="Times New Roman" w:hAnsi="Times New Roman" w:cs="Times New Roman"/>
            <w:sz w:val="22"/>
            <w:szCs w:val="22"/>
          </w:rPr>
          <w:delText xml:space="preserve"> Missionskyrkan i</w:delText>
        </w:r>
      </w:del>
      <w:r w:rsidRPr="0046240D">
        <w:rPr>
          <w:rFonts w:ascii="Times New Roman" w:hAnsi="Times New Roman" w:cs="Times New Roman"/>
          <w:sz w:val="22"/>
          <w:szCs w:val="22"/>
        </w:rPr>
        <w:t xml:space="preserve"> Linköping gäller särskilda stadgar.</w:t>
      </w:r>
    </w:p>
    <w:p w14:paraId="0C359DE7" w14:textId="77777777" w:rsidR="0047722F" w:rsidRPr="0046240D" w:rsidRDefault="0047722F" w:rsidP="0046240D">
      <w:pPr>
        <w:autoSpaceDE w:val="0"/>
        <w:autoSpaceDN w:val="0"/>
        <w:adjustRightInd w:val="0"/>
        <w:rPr>
          <w:rFonts w:ascii="Times New Roman" w:hAnsi="Times New Roman" w:cs="Times New Roman"/>
          <w:sz w:val="22"/>
          <w:szCs w:val="22"/>
        </w:rPr>
      </w:pPr>
    </w:p>
    <w:p w14:paraId="035EFAE7" w14:textId="77777777" w:rsidR="0046240D" w:rsidRPr="0046240D" w:rsidRDefault="0046240D" w:rsidP="0046240D">
      <w:p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 9 Upplösning av församlingen</w:t>
      </w:r>
    </w:p>
    <w:p w14:paraId="3C36EAB1" w14:textId="40568ABB" w:rsidR="0046240D" w:rsidRPr="0046240D" w:rsidRDefault="0046240D" w:rsidP="0046240D">
      <w:pPr>
        <w:pStyle w:val="ListParagraph"/>
        <w:numPr>
          <w:ilvl w:val="0"/>
          <w:numId w:val="20"/>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För upplösning av församlingen krävs samstämmiga beslut vid två på varandra följande församlingsmöten, varav ett årsmöte. Mellan mötena skall minst sex månader förflyta. Sådant beslut skall fattas med 2/3 majoritet.</w:t>
      </w:r>
    </w:p>
    <w:p w14:paraId="3993C456" w14:textId="12E9DED2" w:rsidR="0046240D" w:rsidRPr="0046240D" w:rsidRDefault="0046240D" w:rsidP="0046240D">
      <w:pPr>
        <w:pStyle w:val="ListParagraph"/>
        <w:numPr>
          <w:ilvl w:val="0"/>
          <w:numId w:val="20"/>
        </w:numPr>
        <w:autoSpaceDE w:val="0"/>
        <w:autoSpaceDN w:val="0"/>
        <w:adjustRightInd w:val="0"/>
        <w:rPr>
          <w:rFonts w:ascii="Times New Roman" w:hAnsi="Times New Roman" w:cs="Times New Roman"/>
          <w:sz w:val="22"/>
          <w:szCs w:val="22"/>
        </w:rPr>
      </w:pPr>
      <w:del w:id="19" w:author="Johan Gunnarsson [2]" w:date="2021-05-04T19:18:00Z">
        <w:r w:rsidRPr="0046240D" w:rsidDel="0047722F">
          <w:rPr>
            <w:rFonts w:ascii="Times New Roman" w:hAnsi="Times New Roman" w:cs="Times New Roman"/>
            <w:sz w:val="22"/>
            <w:szCs w:val="22"/>
          </w:rPr>
          <w:delText xml:space="preserve">Vid </w:delText>
        </w:r>
      </w:del>
      <w:ins w:id="20" w:author="Johan Gunnarsson [2]" w:date="2021-05-04T19:18:00Z">
        <w:r w:rsidR="0047722F">
          <w:rPr>
            <w:rFonts w:ascii="Times New Roman" w:hAnsi="Times New Roman" w:cs="Times New Roman"/>
            <w:sz w:val="22"/>
            <w:szCs w:val="22"/>
          </w:rPr>
          <w:t>Efter</w:t>
        </w:r>
        <w:r w:rsidR="0047722F" w:rsidRPr="0046240D">
          <w:rPr>
            <w:rFonts w:ascii="Times New Roman" w:hAnsi="Times New Roman" w:cs="Times New Roman"/>
            <w:sz w:val="22"/>
            <w:szCs w:val="22"/>
          </w:rPr>
          <w:t xml:space="preserve"> </w:t>
        </w:r>
      </w:ins>
      <w:r w:rsidRPr="0046240D">
        <w:rPr>
          <w:rFonts w:ascii="Times New Roman" w:hAnsi="Times New Roman" w:cs="Times New Roman"/>
          <w:sz w:val="22"/>
          <w:szCs w:val="22"/>
        </w:rPr>
        <w:t xml:space="preserve">upplösning övergår äganderätten till församlingens </w:t>
      </w:r>
      <w:ins w:id="21" w:author="Johan Gunnarsson [2]" w:date="2021-05-04T19:18:00Z">
        <w:r w:rsidR="0047722F">
          <w:rPr>
            <w:rFonts w:ascii="Times New Roman" w:hAnsi="Times New Roman" w:cs="Times New Roman"/>
            <w:sz w:val="22"/>
            <w:szCs w:val="22"/>
          </w:rPr>
          <w:t>kva</w:t>
        </w:r>
      </w:ins>
      <w:ins w:id="22" w:author="Johan Gunnarsson [2]" w:date="2021-05-04T19:19:00Z">
        <w:r w:rsidR="0047722F">
          <w:rPr>
            <w:rFonts w:ascii="Times New Roman" w:hAnsi="Times New Roman" w:cs="Times New Roman"/>
            <w:sz w:val="22"/>
            <w:szCs w:val="22"/>
          </w:rPr>
          <w:t xml:space="preserve">rvarande </w:t>
        </w:r>
      </w:ins>
      <w:r w:rsidRPr="0046240D">
        <w:rPr>
          <w:rFonts w:ascii="Times New Roman" w:hAnsi="Times New Roman" w:cs="Times New Roman"/>
          <w:sz w:val="22"/>
          <w:szCs w:val="22"/>
        </w:rPr>
        <w:t>egendom till Equmeniakyrkan</w:t>
      </w:r>
    </w:p>
    <w:p w14:paraId="5EB87EB8" w14:textId="77777777" w:rsidR="0046240D" w:rsidRPr="0046240D" w:rsidRDefault="0046240D" w:rsidP="0046240D">
      <w:pPr>
        <w:autoSpaceDE w:val="0"/>
        <w:autoSpaceDN w:val="0"/>
        <w:adjustRightInd w:val="0"/>
        <w:rPr>
          <w:rFonts w:ascii="Times New Roman" w:hAnsi="Times New Roman" w:cs="Times New Roman"/>
          <w:sz w:val="22"/>
          <w:szCs w:val="22"/>
        </w:rPr>
      </w:pPr>
    </w:p>
    <w:p w14:paraId="74DFE4A4" w14:textId="77777777" w:rsidR="0046240D" w:rsidRPr="0046240D" w:rsidRDefault="0046240D" w:rsidP="0046240D">
      <w:p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 10 Ändring av stadgar och församlingsordning</w:t>
      </w:r>
    </w:p>
    <w:p w14:paraId="7DFBEC96" w14:textId="7BC1409F" w:rsidR="0046240D" w:rsidRPr="0046240D" w:rsidRDefault="0046240D" w:rsidP="0046240D">
      <w:pPr>
        <w:pStyle w:val="ListParagraph"/>
        <w:numPr>
          <w:ilvl w:val="0"/>
          <w:numId w:val="22"/>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Ändring av stadgar och/eller församlingsordning sker genom samstämmiga beslut av två på varandra följande församlingsmöten varav ett årsmöte. Sådant beslut skall fattas med 2/3 majoritet. Mellan mötena skall en tid av minst en månad förflyta.</w:t>
      </w:r>
    </w:p>
    <w:p w14:paraId="470A4DE5" w14:textId="65D739F0" w:rsidR="0046240D" w:rsidRPr="0046240D" w:rsidRDefault="0046240D" w:rsidP="0046240D">
      <w:pPr>
        <w:pStyle w:val="ListParagraph"/>
        <w:numPr>
          <w:ilvl w:val="0"/>
          <w:numId w:val="22"/>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Förslag om ändring av stadgar skall inlämnas till styrelsen minst två månader före årsmötet. Styrelsen skall med eget yttrande överlämna förslaget till församlingen.</w:t>
      </w:r>
    </w:p>
    <w:p w14:paraId="41C40BF4" w14:textId="723C57DE" w:rsidR="0046240D" w:rsidRPr="0046240D" w:rsidRDefault="0046240D" w:rsidP="0046240D">
      <w:pPr>
        <w:pStyle w:val="ListParagraph"/>
        <w:numPr>
          <w:ilvl w:val="0"/>
          <w:numId w:val="22"/>
        </w:numPr>
        <w:autoSpaceDE w:val="0"/>
        <w:autoSpaceDN w:val="0"/>
        <w:adjustRightInd w:val="0"/>
        <w:rPr>
          <w:rFonts w:ascii="Times New Roman" w:hAnsi="Times New Roman" w:cs="Times New Roman"/>
          <w:sz w:val="22"/>
          <w:szCs w:val="22"/>
        </w:rPr>
      </w:pPr>
      <w:r w:rsidRPr="0046240D">
        <w:rPr>
          <w:rFonts w:ascii="Times New Roman" w:hAnsi="Times New Roman" w:cs="Times New Roman"/>
          <w:sz w:val="22"/>
          <w:szCs w:val="22"/>
        </w:rPr>
        <w:t xml:space="preserve">Sådan ändring av församlingsordning eller stadgar som berör Equmeniakyrkans församlingssyn samt stadgarnas § 9 skall </w:t>
      </w:r>
      <w:del w:id="23" w:author="Johan Gunnarsson [2]" w:date="2021-05-05T21:16:00Z">
        <w:r w:rsidRPr="0046240D" w:rsidDel="00180E5F">
          <w:rPr>
            <w:rFonts w:ascii="Times New Roman" w:hAnsi="Times New Roman" w:cs="Times New Roman"/>
            <w:sz w:val="22"/>
            <w:szCs w:val="22"/>
          </w:rPr>
          <w:delText xml:space="preserve">underställas </w:delText>
        </w:r>
      </w:del>
      <w:ins w:id="24" w:author="Johan Gunnarsson [2]" w:date="2021-05-05T21:16:00Z">
        <w:r w:rsidR="00180E5F">
          <w:rPr>
            <w:rFonts w:ascii="Times New Roman" w:hAnsi="Times New Roman" w:cs="Times New Roman"/>
            <w:sz w:val="22"/>
            <w:szCs w:val="22"/>
          </w:rPr>
          <w:t>sändas till</w:t>
        </w:r>
        <w:r w:rsidR="00180E5F" w:rsidRPr="0046240D">
          <w:rPr>
            <w:rFonts w:ascii="Times New Roman" w:hAnsi="Times New Roman" w:cs="Times New Roman"/>
            <w:sz w:val="22"/>
            <w:szCs w:val="22"/>
          </w:rPr>
          <w:t xml:space="preserve"> </w:t>
        </w:r>
      </w:ins>
      <w:r w:rsidRPr="0046240D">
        <w:rPr>
          <w:rFonts w:ascii="Times New Roman" w:hAnsi="Times New Roman" w:cs="Times New Roman"/>
          <w:sz w:val="22"/>
          <w:szCs w:val="22"/>
        </w:rPr>
        <w:t>Equmeniakyrkans styrelse för yttrande.</w:t>
      </w:r>
    </w:p>
    <w:sectPr w:rsidR="0046240D" w:rsidRPr="0046240D" w:rsidSect="00895FBE">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F243D" w14:textId="77777777" w:rsidR="0093079B" w:rsidRDefault="0093079B" w:rsidP="0047722F">
      <w:r>
        <w:separator/>
      </w:r>
    </w:p>
  </w:endnote>
  <w:endnote w:type="continuationSeparator" w:id="0">
    <w:p w14:paraId="086BA465" w14:textId="77777777" w:rsidR="0093079B" w:rsidRDefault="0093079B" w:rsidP="0047722F">
      <w:r>
        <w:continuationSeparator/>
      </w:r>
    </w:p>
  </w:endnote>
  <w:endnote w:type="continuationNotice" w:id="1">
    <w:p w14:paraId="093DA642" w14:textId="77777777" w:rsidR="0093079B" w:rsidRDefault="009307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3FCC" w14:textId="77777777" w:rsidR="0093079B" w:rsidRDefault="0093079B" w:rsidP="0047722F">
      <w:r>
        <w:separator/>
      </w:r>
    </w:p>
  </w:footnote>
  <w:footnote w:type="continuationSeparator" w:id="0">
    <w:p w14:paraId="31149D38" w14:textId="77777777" w:rsidR="0093079B" w:rsidRDefault="0093079B" w:rsidP="0047722F">
      <w:r>
        <w:continuationSeparator/>
      </w:r>
    </w:p>
  </w:footnote>
  <w:footnote w:type="continuationNotice" w:id="1">
    <w:p w14:paraId="7A434855" w14:textId="77777777" w:rsidR="0093079B" w:rsidRDefault="009307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4DD77" w14:textId="3309C2E0" w:rsidR="00EA4571" w:rsidRPr="00E84A26" w:rsidRDefault="0066546C">
    <w:pPr>
      <w:pStyle w:val="Header"/>
      <w:rPr>
        <w:lang w:val="en-US"/>
        <w:rPrChange w:id="25" w:author="Johan Gunnarsson [2]" w:date="2021-05-24T19:28:00Z">
          <w:rPr/>
        </w:rPrChange>
      </w:rPr>
    </w:pPr>
    <w:r>
      <w:t>Förslag ver</w:t>
    </w:r>
    <w:r w:rsidR="00BB69CC">
      <w:t>sion</w:t>
    </w:r>
    <w:r>
      <w:t xml:space="preserve"> 1 presenterat vid församlingsmöte 2021-05-26</w:t>
    </w:r>
    <w:r w:rsidR="00E84A26">
      <w:ptab w:relativeTo="margin" w:alignment="center" w:leader="none"/>
    </w:r>
    <w:r w:rsidR="00E84A26">
      <w:ptab w:relativeTo="margin" w:alignment="right" w:leader="none"/>
    </w:r>
    <w:r w:rsidR="00E84A26">
      <w:fldChar w:fldCharType="begin"/>
    </w:r>
    <w:r w:rsidR="00E84A26">
      <w:instrText xml:space="preserve"> PAGE   \* MERGEFORMAT </w:instrText>
    </w:r>
    <w:r w:rsidR="00E84A26">
      <w:fldChar w:fldCharType="separate"/>
    </w:r>
    <w:r w:rsidR="00E84A26">
      <w:rPr>
        <w:noProof/>
      </w:rPr>
      <w:t>1</w:t>
    </w:r>
    <w:r w:rsidR="00E84A26">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486"/>
    <w:multiLevelType w:val="hybridMultilevel"/>
    <w:tmpl w:val="A2203BC4"/>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3CB7B0F"/>
    <w:multiLevelType w:val="hybridMultilevel"/>
    <w:tmpl w:val="779C25D0"/>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FAE1F37"/>
    <w:multiLevelType w:val="hybridMultilevel"/>
    <w:tmpl w:val="7F2E8CC2"/>
    <w:lvl w:ilvl="0" w:tplc="041D0001">
      <w:start w:val="1"/>
      <w:numFmt w:val="bullet"/>
      <w:lvlText w:val=""/>
      <w:lvlJc w:val="left"/>
      <w:pPr>
        <w:ind w:left="1080" w:hanging="360"/>
      </w:pPr>
      <w:rPr>
        <w:rFonts w:ascii="Symbol" w:hAnsi="Symbol"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201F04EF"/>
    <w:multiLevelType w:val="hybridMultilevel"/>
    <w:tmpl w:val="2F5AF80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2B4048"/>
    <w:multiLevelType w:val="hybridMultilevel"/>
    <w:tmpl w:val="B7AE4412"/>
    <w:lvl w:ilvl="0" w:tplc="041D0015">
      <w:start w:val="1"/>
      <w:numFmt w:val="upperLetter"/>
      <w:lvlText w:val="%1."/>
      <w:lvlJc w:val="left"/>
      <w:pPr>
        <w:ind w:left="72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15:restartNumberingAfterBreak="0">
    <w:nsid w:val="39233DD9"/>
    <w:multiLevelType w:val="hybridMultilevel"/>
    <w:tmpl w:val="2D463600"/>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E92346A"/>
    <w:multiLevelType w:val="hybridMultilevel"/>
    <w:tmpl w:val="F496CA2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FD80333"/>
    <w:multiLevelType w:val="hybridMultilevel"/>
    <w:tmpl w:val="2774CFB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1895B80"/>
    <w:multiLevelType w:val="hybridMultilevel"/>
    <w:tmpl w:val="22F8D8C4"/>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5464629"/>
    <w:multiLevelType w:val="hybridMultilevel"/>
    <w:tmpl w:val="18027614"/>
    <w:lvl w:ilvl="0" w:tplc="041D0015">
      <w:start w:val="1"/>
      <w:numFmt w:val="upperLetter"/>
      <w:lvlText w:val="%1."/>
      <w:lvlJc w:val="left"/>
      <w:pPr>
        <w:ind w:left="72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52F42EDD"/>
    <w:multiLevelType w:val="hybridMultilevel"/>
    <w:tmpl w:val="4C54BF5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31467F3"/>
    <w:multiLevelType w:val="hybridMultilevel"/>
    <w:tmpl w:val="3524F02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547D15E2"/>
    <w:multiLevelType w:val="hybridMultilevel"/>
    <w:tmpl w:val="4342B8DA"/>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EE122F8"/>
    <w:multiLevelType w:val="hybridMultilevel"/>
    <w:tmpl w:val="6464ECB4"/>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6E10FD8"/>
    <w:multiLevelType w:val="hybridMultilevel"/>
    <w:tmpl w:val="1EBC9B48"/>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81B2A9D"/>
    <w:multiLevelType w:val="hybridMultilevel"/>
    <w:tmpl w:val="B05ADBE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8584948"/>
    <w:multiLevelType w:val="hybridMultilevel"/>
    <w:tmpl w:val="B8E80ED0"/>
    <w:lvl w:ilvl="0" w:tplc="041D0015">
      <w:start w:val="1"/>
      <w:numFmt w:val="upperLetter"/>
      <w:lvlText w:val="%1."/>
      <w:lvlJc w:val="left"/>
      <w:pPr>
        <w:ind w:left="720" w:hanging="360"/>
      </w:pPr>
      <w:rPr>
        <w:rFonts w:hint="default"/>
      </w:rPr>
    </w:lvl>
    <w:lvl w:ilvl="1" w:tplc="BCCC860A">
      <w:start w:val="5"/>
      <w:numFmt w:val="bullet"/>
      <w:lvlText w:val="•"/>
      <w:lvlJc w:val="left"/>
      <w:pPr>
        <w:ind w:left="1440" w:hanging="360"/>
      </w:pPr>
      <w:rPr>
        <w:rFonts w:ascii="Times New Roman" w:eastAsiaTheme="minorHAnsi" w:hAnsi="Times New Roman" w:cs="Times New Roman"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5132760"/>
    <w:multiLevelType w:val="hybridMultilevel"/>
    <w:tmpl w:val="747C1A3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8" w15:restartNumberingAfterBreak="0">
    <w:nsid w:val="77123F8D"/>
    <w:multiLevelType w:val="hybridMultilevel"/>
    <w:tmpl w:val="9DF4232C"/>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7327CFF"/>
    <w:multiLevelType w:val="hybridMultilevel"/>
    <w:tmpl w:val="2D463600"/>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C772F14"/>
    <w:multiLevelType w:val="hybridMultilevel"/>
    <w:tmpl w:val="7A3EFD80"/>
    <w:lvl w:ilvl="0" w:tplc="041D0015">
      <w:start w:val="1"/>
      <w:numFmt w:val="upperLetter"/>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1" w15:restartNumberingAfterBreak="0">
    <w:nsid w:val="7DB67EC1"/>
    <w:multiLevelType w:val="hybridMultilevel"/>
    <w:tmpl w:val="7250F39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15"/>
  </w:num>
  <w:num w:numId="3">
    <w:abstractNumId w:val="3"/>
  </w:num>
  <w:num w:numId="4">
    <w:abstractNumId w:val="21"/>
  </w:num>
  <w:num w:numId="5">
    <w:abstractNumId w:val="19"/>
  </w:num>
  <w:num w:numId="6">
    <w:abstractNumId w:val="12"/>
  </w:num>
  <w:num w:numId="7">
    <w:abstractNumId w:val="17"/>
  </w:num>
  <w:num w:numId="8">
    <w:abstractNumId w:val="9"/>
  </w:num>
  <w:num w:numId="9">
    <w:abstractNumId w:val="4"/>
  </w:num>
  <w:num w:numId="10">
    <w:abstractNumId w:val="8"/>
  </w:num>
  <w:num w:numId="11">
    <w:abstractNumId w:val="10"/>
  </w:num>
  <w:num w:numId="12">
    <w:abstractNumId w:val="20"/>
  </w:num>
  <w:num w:numId="13">
    <w:abstractNumId w:val="16"/>
  </w:num>
  <w:num w:numId="14">
    <w:abstractNumId w:val="2"/>
  </w:num>
  <w:num w:numId="15">
    <w:abstractNumId w:val="18"/>
  </w:num>
  <w:num w:numId="16">
    <w:abstractNumId w:val="0"/>
  </w:num>
  <w:num w:numId="17">
    <w:abstractNumId w:val="13"/>
  </w:num>
  <w:num w:numId="18">
    <w:abstractNumId w:val="6"/>
  </w:num>
  <w:num w:numId="19">
    <w:abstractNumId w:val="14"/>
  </w:num>
  <w:num w:numId="20">
    <w:abstractNumId w:val="11"/>
  </w:num>
  <w:num w:numId="21">
    <w:abstractNumId w:val="1"/>
  </w:num>
  <w:num w:numId="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an Gunnarsson">
    <w15:presenceInfo w15:providerId="AD" w15:userId="S::johan.gunnarsson@combitech.com::4d36b48d-9569-4359-9e72-f9c4462c5c78"/>
  </w15:person>
  <w15:person w15:author="Johan Gunnarsson [2]">
    <w15:presenceInfo w15:providerId="Windows Live" w15:userId="2e4736f457a80e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formatting="0"/>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40D"/>
    <w:rsid w:val="000445FB"/>
    <w:rsid w:val="00087F06"/>
    <w:rsid w:val="00121445"/>
    <w:rsid w:val="00147625"/>
    <w:rsid w:val="00174A83"/>
    <w:rsid w:val="00180E5F"/>
    <w:rsid w:val="001F1C26"/>
    <w:rsid w:val="00244322"/>
    <w:rsid w:val="00374C3F"/>
    <w:rsid w:val="00386814"/>
    <w:rsid w:val="0046240D"/>
    <w:rsid w:val="0047722F"/>
    <w:rsid w:val="004823FF"/>
    <w:rsid w:val="004B6F92"/>
    <w:rsid w:val="00540309"/>
    <w:rsid w:val="00544F36"/>
    <w:rsid w:val="00554FF2"/>
    <w:rsid w:val="005863C7"/>
    <w:rsid w:val="00624C0A"/>
    <w:rsid w:val="0066546C"/>
    <w:rsid w:val="006704E3"/>
    <w:rsid w:val="0069747D"/>
    <w:rsid w:val="006B56C7"/>
    <w:rsid w:val="00710574"/>
    <w:rsid w:val="007240BB"/>
    <w:rsid w:val="00762C4F"/>
    <w:rsid w:val="00771962"/>
    <w:rsid w:val="00780C1B"/>
    <w:rsid w:val="007B728F"/>
    <w:rsid w:val="00826836"/>
    <w:rsid w:val="00861A94"/>
    <w:rsid w:val="00895FBE"/>
    <w:rsid w:val="008B0026"/>
    <w:rsid w:val="008D2951"/>
    <w:rsid w:val="008D5352"/>
    <w:rsid w:val="008E78F7"/>
    <w:rsid w:val="009043E1"/>
    <w:rsid w:val="0093079B"/>
    <w:rsid w:val="0094756E"/>
    <w:rsid w:val="009E25D5"/>
    <w:rsid w:val="00A31559"/>
    <w:rsid w:val="00A931D9"/>
    <w:rsid w:val="00B1501C"/>
    <w:rsid w:val="00B8410A"/>
    <w:rsid w:val="00B96A20"/>
    <w:rsid w:val="00BB69CC"/>
    <w:rsid w:val="00BD2BDD"/>
    <w:rsid w:val="00BE0A41"/>
    <w:rsid w:val="00C147F3"/>
    <w:rsid w:val="00C7415F"/>
    <w:rsid w:val="00CB3800"/>
    <w:rsid w:val="00D71E02"/>
    <w:rsid w:val="00E717E7"/>
    <w:rsid w:val="00E84A26"/>
    <w:rsid w:val="00EA4571"/>
    <w:rsid w:val="00EE2418"/>
    <w:rsid w:val="00EF07C1"/>
    <w:rsid w:val="00EF6109"/>
    <w:rsid w:val="00F24A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5FB00"/>
  <w15:chartTrackingRefBased/>
  <w15:docId w15:val="{C358190C-5D40-4C26-8B1F-BA5CAE69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240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40D"/>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624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240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6240D"/>
    <w:pPr>
      <w:ind w:left="720"/>
      <w:contextualSpacing/>
    </w:pPr>
  </w:style>
  <w:style w:type="character" w:styleId="CommentReference">
    <w:name w:val="annotation reference"/>
    <w:basedOn w:val="DefaultParagraphFont"/>
    <w:uiPriority w:val="99"/>
    <w:semiHidden/>
    <w:unhideWhenUsed/>
    <w:rsid w:val="006B56C7"/>
    <w:rPr>
      <w:sz w:val="16"/>
      <w:szCs w:val="16"/>
    </w:rPr>
  </w:style>
  <w:style w:type="paragraph" w:styleId="CommentText">
    <w:name w:val="annotation text"/>
    <w:basedOn w:val="Normal"/>
    <w:link w:val="CommentTextChar"/>
    <w:uiPriority w:val="99"/>
    <w:semiHidden/>
    <w:unhideWhenUsed/>
    <w:rsid w:val="006B56C7"/>
    <w:rPr>
      <w:sz w:val="20"/>
      <w:szCs w:val="20"/>
    </w:rPr>
  </w:style>
  <w:style w:type="character" w:customStyle="1" w:styleId="CommentTextChar">
    <w:name w:val="Comment Text Char"/>
    <w:basedOn w:val="DefaultParagraphFont"/>
    <w:link w:val="CommentText"/>
    <w:uiPriority w:val="99"/>
    <w:semiHidden/>
    <w:rsid w:val="006B56C7"/>
    <w:rPr>
      <w:sz w:val="20"/>
      <w:szCs w:val="20"/>
    </w:rPr>
  </w:style>
  <w:style w:type="paragraph" w:styleId="CommentSubject">
    <w:name w:val="annotation subject"/>
    <w:basedOn w:val="CommentText"/>
    <w:next w:val="CommentText"/>
    <w:link w:val="CommentSubjectChar"/>
    <w:uiPriority w:val="99"/>
    <w:semiHidden/>
    <w:unhideWhenUsed/>
    <w:rsid w:val="006B56C7"/>
    <w:rPr>
      <w:b/>
      <w:bCs/>
    </w:rPr>
  </w:style>
  <w:style w:type="character" w:customStyle="1" w:styleId="CommentSubjectChar">
    <w:name w:val="Comment Subject Char"/>
    <w:basedOn w:val="CommentTextChar"/>
    <w:link w:val="CommentSubject"/>
    <w:uiPriority w:val="99"/>
    <w:semiHidden/>
    <w:rsid w:val="006B56C7"/>
    <w:rPr>
      <w:b/>
      <w:bCs/>
      <w:sz w:val="20"/>
      <w:szCs w:val="20"/>
    </w:rPr>
  </w:style>
  <w:style w:type="paragraph" w:styleId="Header">
    <w:name w:val="header"/>
    <w:basedOn w:val="Normal"/>
    <w:link w:val="HeaderChar"/>
    <w:uiPriority w:val="99"/>
    <w:unhideWhenUsed/>
    <w:rsid w:val="00386814"/>
    <w:pPr>
      <w:tabs>
        <w:tab w:val="center" w:pos="4536"/>
        <w:tab w:val="right" w:pos="9072"/>
      </w:tabs>
    </w:pPr>
  </w:style>
  <w:style w:type="character" w:customStyle="1" w:styleId="HeaderChar">
    <w:name w:val="Header Char"/>
    <w:basedOn w:val="DefaultParagraphFont"/>
    <w:link w:val="Header"/>
    <w:uiPriority w:val="99"/>
    <w:rsid w:val="00386814"/>
  </w:style>
  <w:style w:type="paragraph" w:styleId="Footer">
    <w:name w:val="footer"/>
    <w:basedOn w:val="Normal"/>
    <w:link w:val="FooterChar"/>
    <w:uiPriority w:val="99"/>
    <w:unhideWhenUsed/>
    <w:rsid w:val="00386814"/>
    <w:pPr>
      <w:tabs>
        <w:tab w:val="center" w:pos="4536"/>
        <w:tab w:val="right" w:pos="9072"/>
      </w:tabs>
    </w:pPr>
  </w:style>
  <w:style w:type="character" w:customStyle="1" w:styleId="FooterChar">
    <w:name w:val="Footer Char"/>
    <w:basedOn w:val="DefaultParagraphFont"/>
    <w:link w:val="Footer"/>
    <w:uiPriority w:val="99"/>
    <w:rsid w:val="00386814"/>
  </w:style>
  <w:style w:type="paragraph" w:styleId="Revision">
    <w:name w:val="Revision"/>
    <w:hidden/>
    <w:uiPriority w:val="99"/>
    <w:semiHidden/>
    <w:rsid w:val="00B8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Lind</dc:creator>
  <cp:keywords/>
  <dc:description/>
  <cp:lastModifiedBy>Johan Gunnarsson</cp:lastModifiedBy>
  <cp:revision>2</cp:revision>
  <cp:lastPrinted>2021-05-24T17:42:00Z</cp:lastPrinted>
  <dcterms:created xsi:type="dcterms:W3CDTF">2021-05-24T20:58:00Z</dcterms:created>
  <dcterms:modified xsi:type="dcterms:W3CDTF">2021-05-24T20:58:00Z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cffee6-aa30-4f5a-bbc3-434e7067f7b3_Enabled">
    <vt:lpwstr>true</vt:lpwstr>
  </property>
  <property fmtid="{D5CDD505-2E9C-101B-9397-08002B2CF9AE}" pid="3" name="MSIP_Label_71cffee6-aa30-4f5a-bbc3-434e7067f7b3_SetDate">
    <vt:lpwstr>2021-05-04T16:55:11Z</vt:lpwstr>
  </property>
  <property fmtid="{D5CDD505-2E9C-101B-9397-08002B2CF9AE}" pid="4" name="MSIP_Label_71cffee6-aa30-4f5a-bbc3-434e7067f7b3_Method">
    <vt:lpwstr>Standard</vt:lpwstr>
  </property>
  <property fmtid="{D5CDD505-2E9C-101B-9397-08002B2CF9AE}" pid="5" name="MSIP_Label_71cffee6-aa30-4f5a-bbc3-434e7067f7b3_Name">
    <vt:lpwstr>Company Confidential</vt:lpwstr>
  </property>
  <property fmtid="{D5CDD505-2E9C-101B-9397-08002B2CF9AE}" pid="6" name="MSIP_Label_71cffee6-aa30-4f5a-bbc3-434e7067f7b3_SiteId">
    <vt:lpwstr>0d11ac4a-ef5e-423a-803b-e51aacfa43d6</vt:lpwstr>
  </property>
  <property fmtid="{D5CDD505-2E9C-101B-9397-08002B2CF9AE}" pid="7" name="MSIP_Label_71cffee6-aa30-4f5a-bbc3-434e7067f7b3_ActionId">
    <vt:lpwstr>9e2f79a8-ee1f-47c2-b1ec-c8f3a37f9c02</vt:lpwstr>
  </property>
  <property fmtid="{D5CDD505-2E9C-101B-9397-08002B2CF9AE}" pid="8" name="MSIP_Label_71cffee6-aa30-4f5a-bbc3-434e7067f7b3_ContentBits">
    <vt:lpwstr>0</vt:lpwstr>
  </property>
</Properties>
</file>